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4F802" w14:textId="007BB8F2" w:rsidR="00530F8F" w:rsidRPr="00827E3F" w:rsidRDefault="00827E3F" w:rsidP="00827E3F">
      <w:pPr>
        <w:spacing w:before="0" w:after="0"/>
        <w:jc w:val="right"/>
        <w:rPr>
          <w:rFonts w:ascii="Bookman Old Style" w:eastAsia="Times New Roman" w:hAnsi="Bookman Old Style" w:cs="Times New Roman"/>
          <w:i/>
          <w:lang w:eastAsia="pl-PL"/>
        </w:rPr>
      </w:pPr>
      <w:r w:rsidRPr="00827E3F">
        <w:rPr>
          <w:rFonts w:ascii="Bookman Old Style" w:eastAsia="Times New Roman" w:hAnsi="Bookman Old Style" w:cs="Times New Roman"/>
          <w:i/>
          <w:lang w:eastAsia="pl-PL"/>
        </w:rPr>
        <w:t xml:space="preserve">Zał. nr 1 do ogłoszenia  - </w:t>
      </w:r>
      <w:r w:rsidR="00936F42" w:rsidRPr="00827E3F">
        <w:rPr>
          <w:rFonts w:ascii="Bookman Old Style" w:eastAsia="Times New Roman" w:hAnsi="Bookman Old Style" w:cs="Times New Roman"/>
          <w:i/>
          <w:lang w:eastAsia="pl-PL"/>
        </w:rPr>
        <w:t xml:space="preserve">Wzór </w:t>
      </w:r>
      <w:r w:rsidR="001704DF" w:rsidRPr="00827E3F">
        <w:rPr>
          <w:rFonts w:ascii="Bookman Old Style" w:eastAsia="Times New Roman" w:hAnsi="Bookman Old Style" w:cs="Times New Roman"/>
          <w:i/>
          <w:lang w:eastAsia="pl-PL"/>
        </w:rPr>
        <w:t xml:space="preserve">Wniosku o </w:t>
      </w:r>
      <w:r w:rsidR="007C1379" w:rsidRPr="00827E3F">
        <w:rPr>
          <w:rFonts w:ascii="Bookman Old Style" w:eastAsia="Times New Roman" w:hAnsi="Bookman Old Style" w:cs="Times New Roman"/>
          <w:i/>
          <w:lang w:eastAsia="pl-PL"/>
        </w:rPr>
        <w:t>powierzenie grantu</w:t>
      </w:r>
      <w:r w:rsidR="000D7BED" w:rsidRPr="00827E3F">
        <w:rPr>
          <w:rFonts w:ascii="Bookman Old Style" w:eastAsia="Times New Roman" w:hAnsi="Bookman Old Style" w:cs="Times New Roman"/>
          <w:i/>
          <w:lang w:eastAsia="pl-PL"/>
        </w:rPr>
        <w:t xml:space="preserve"> (EFS)</w:t>
      </w:r>
    </w:p>
    <w:p w14:paraId="6D6B31C0" w14:textId="77777777" w:rsidR="000D7BED" w:rsidRDefault="000D7BED" w:rsidP="0032626C">
      <w:pPr>
        <w:spacing w:before="0" w:after="0" w:line="480" w:lineRule="auto"/>
        <w:rPr>
          <w:rFonts w:ascii="Bookman Old Style" w:eastAsia="Times New Roman" w:hAnsi="Bookman Old Style" w:cs="Times New Roman"/>
          <w:lang w:eastAsia="pl-PL"/>
        </w:rPr>
      </w:pPr>
    </w:p>
    <w:p w14:paraId="44608876" w14:textId="77777777" w:rsidR="000D7BED" w:rsidRPr="008168B4" w:rsidRDefault="000D7BED" w:rsidP="0032626C">
      <w:pPr>
        <w:spacing w:before="0" w:after="0" w:line="480" w:lineRule="auto"/>
        <w:rPr>
          <w:rFonts w:ascii="Bookman Old Style" w:eastAsia="Times New Roman" w:hAnsi="Bookman Old Style" w:cs="Times New Roman"/>
          <w:lang w:eastAsia="pl-PL"/>
        </w:rPr>
      </w:pPr>
    </w:p>
    <w:p w14:paraId="465FFE7E" w14:textId="77777777" w:rsidR="001704DF" w:rsidRDefault="00EC0D17" w:rsidP="0032626C">
      <w:pPr>
        <w:spacing w:before="0" w:after="0" w:line="48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WNIOSEK</w:t>
      </w:r>
      <w:r w:rsidR="001704DF" w:rsidRPr="00BC6C18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 O </w:t>
      </w:r>
      <w:r w:rsidR="00757ACD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POWIERZENIE GRANTU</w:t>
      </w:r>
      <w:r w:rsidR="006C4610">
        <w:rPr>
          <w:rStyle w:val="Odwoanieprzypisudolnego"/>
          <w:rFonts w:ascii="Bookman Old Style" w:eastAsia="Times New Roman" w:hAnsi="Bookman Old Style" w:cs="Times New Roman"/>
          <w:b/>
          <w:sz w:val="24"/>
          <w:szCs w:val="24"/>
          <w:lang w:eastAsia="pl-PL"/>
        </w:rPr>
        <w:footnoteReference w:id="2"/>
      </w:r>
    </w:p>
    <w:p w14:paraId="6BB309A1" w14:textId="77777777" w:rsidR="00042DB2" w:rsidRDefault="00042DB2" w:rsidP="0032626C">
      <w:pPr>
        <w:spacing w:before="0" w:after="0" w:line="48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(ze środków EFS w ramach RLKS)</w:t>
      </w:r>
    </w:p>
    <w:p w14:paraId="4E8547DE" w14:textId="77777777" w:rsidR="0032626C" w:rsidRPr="008168B4" w:rsidRDefault="0032626C" w:rsidP="008168B4">
      <w:pPr>
        <w:spacing w:before="0" w:after="0"/>
        <w:jc w:val="left"/>
        <w:rPr>
          <w:rFonts w:ascii="Bookman Old Style" w:eastAsia="Times New Roman" w:hAnsi="Bookman Old Style" w:cs="Times New Roman"/>
          <w:lang w:eastAsia="pl-PL"/>
        </w:rPr>
      </w:pPr>
    </w:p>
    <w:p w14:paraId="6A22FC84" w14:textId="77777777" w:rsidR="00D37D33" w:rsidRPr="00D37D33" w:rsidRDefault="003A0834" w:rsidP="00981BAC">
      <w:pPr>
        <w:pStyle w:val="Nagwek9"/>
        <w:spacing w:line="360" w:lineRule="auto"/>
      </w:pPr>
      <w:r w:rsidRPr="00D96195">
        <w:rPr>
          <w:rStyle w:val="Pogrubienie"/>
          <w:b w:val="0"/>
          <w:bCs w:val="0"/>
        </w:rPr>
        <w:t>I. POTWIERDZENIE PRZYJĘCIA WNIOSKU</w:t>
      </w:r>
      <w:r w:rsidR="001D3834" w:rsidRPr="00D96195">
        <w:rPr>
          <w:rStyle w:val="Pogrubienie"/>
          <w:b w:val="0"/>
          <w:bCs w:val="0"/>
        </w:rPr>
        <w:t xml:space="preserve"> O </w:t>
      </w:r>
      <w:r w:rsidR="00757ACD">
        <w:rPr>
          <w:rStyle w:val="Pogrubienie"/>
          <w:b w:val="0"/>
          <w:bCs w:val="0"/>
        </w:rPr>
        <w:t>POWIER</w:t>
      </w:r>
      <w:r w:rsidR="007C1379">
        <w:rPr>
          <w:rStyle w:val="Pogrubienie"/>
          <w:b w:val="0"/>
          <w:bCs w:val="0"/>
        </w:rPr>
        <w:t>Z</w:t>
      </w:r>
      <w:r w:rsidR="00757ACD">
        <w:rPr>
          <w:rStyle w:val="Pogrubienie"/>
          <w:b w:val="0"/>
          <w:bCs w:val="0"/>
        </w:rPr>
        <w:t>ENIE GRANTU</w:t>
      </w:r>
      <w:r w:rsidR="003564A6">
        <w:rPr>
          <w:rStyle w:val="Odwoanieprzypisudolnego"/>
        </w:rPr>
        <w:footnoteReference w:id="3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9"/>
        <w:gridCol w:w="5091"/>
      </w:tblGrid>
      <w:tr w:rsidR="00520AF5" w:rsidRPr="00520AF5" w14:paraId="4304068B" w14:textId="77777777" w:rsidTr="003564A6">
        <w:trPr>
          <w:trHeight w:val="1021"/>
        </w:trPr>
        <w:tc>
          <w:tcPr>
            <w:tcW w:w="2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B3E513B" w14:textId="77777777" w:rsidR="00520AF5" w:rsidRPr="001D3834" w:rsidRDefault="00520AF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D3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DATA I GODZINA WPŁYWU:</w:t>
            </w:r>
          </w:p>
        </w:tc>
        <w:tc>
          <w:tcPr>
            <w:tcW w:w="2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0BF3940" w14:textId="77777777" w:rsidR="00520AF5" w:rsidRPr="00A77242" w:rsidRDefault="00520AF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A7724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Data: ………………. Godzina: …………………</w:t>
            </w:r>
          </w:p>
        </w:tc>
      </w:tr>
      <w:tr w:rsidR="00271729" w:rsidRPr="004F549E" w14:paraId="7130D8E5" w14:textId="77777777" w:rsidTr="00A77242">
        <w:trPr>
          <w:trHeight w:val="261"/>
        </w:trPr>
        <w:tc>
          <w:tcPr>
            <w:tcW w:w="2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BE87A" w14:textId="77777777" w:rsidR="00520AF5" w:rsidRPr="001D3834" w:rsidRDefault="00520AF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892576E" w14:textId="77777777" w:rsidR="00520AF5" w:rsidRPr="00520AF5" w:rsidRDefault="00520AF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n-US" w:eastAsia="pl-PL"/>
              </w:rPr>
            </w:pPr>
            <w:r w:rsidRPr="00520AF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n-US" w:eastAsia="pl-PL"/>
              </w:rPr>
              <w:t xml:space="preserve">              dd/mm/</w:t>
            </w:r>
            <w:proofErr w:type="spellStart"/>
            <w:r w:rsidRPr="00520AF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n-US" w:eastAsia="pl-PL"/>
              </w:rPr>
              <w:t>rrrr</w:t>
            </w:r>
            <w:proofErr w:type="spellEnd"/>
            <w:r w:rsidRPr="00520AF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n-US" w:eastAsia="pl-PL"/>
              </w:rPr>
              <w:t xml:space="preserve">                           </w:t>
            </w:r>
            <w:proofErr w:type="spellStart"/>
            <w:r w:rsidRPr="00520AF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n-US" w:eastAsia="pl-PL"/>
              </w:rPr>
              <w:t>gg:mm</w:t>
            </w:r>
            <w:r w:rsidR="004F549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val="en-US" w:eastAsia="pl-PL"/>
              </w:rPr>
              <w:t>:ss</w:t>
            </w:r>
            <w:proofErr w:type="spellEnd"/>
          </w:p>
        </w:tc>
      </w:tr>
      <w:tr w:rsidR="00520AF5" w:rsidRPr="00520AF5" w14:paraId="412406DE" w14:textId="77777777" w:rsidTr="003564A6">
        <w:trPr>
          <w:trHeight w:val="1021"/>
        </w:trPr>
        <w:tc>
          <w:tcPr>
            <w:tcW w:w="2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9FDC365" w14:textId="77777777" w:rsidR="00520AF5" w:rsidRPr="001D3834" w:rsidRDefault="00520AF5" w:rsidP="001D3834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D3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NUMER WNIOSKU</w:t>
            </w:r>
            <w:r w:rsidR="001D3834" w:rsidRPr="001D3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O </w:t>
            </w:r>
            <w:r w:rsidR="00757AC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POWIERZENIE GRANTU</w:t>
            </w:r>
            <w:r w:rsidRPr="001D3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3E03C9" w14:textId="77777777" w:rsidR="00520AF5" w:rsidRPr="00520AF5" w:rsidRDefault="00520AF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520AF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520AF5" w:rsidRPr="00520AF5" w14:paraId="1ED3D291" w14:textId="77777777" w:rsidTr="00906A2A">
        <w:trPr>
          <w:trHeight w:val="261"/>
        </w:trPr>
        <w:tc>
          <w:tcPr>
            <w:tcW w:w="2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4C1D" w14:textId="77777777" w:rsidR="00520AF5" w:rsidRPr="001D3834" w:rsidRDefault="00520AF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AFCC9BB" w14:textId="77777777" w:rsidR="00520AF5" w:rsidRPr="00520AF5" w:rsidRDefault="00520AF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520AF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znak sprawy nadany w LGD</w:t>
            </w:r>
          </w:p>
        </w:tc>
      </w:tr>
      <w:tr w:rsidR="00520AF5" w:rsidRPr="00520AF5" w14:paraId="30CD4232" w14:textId="77777777" w:rsidTr="003564A6">
        <w:trPr>
          <w:trHeight w:val="1021"/>
        </w:trPr>
        <w:tc>
          <w:tcPr>
            <w:tcW w:w="2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F41D107" w14:textId="77777777" w:rsidR="00520AF5" w:rsidRPr="001D3834" w:rsidRDefault="00520AF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bookmarkStart w:id="0" w:name="_Hlk512839751"/>
            <w:r w:rsidRPr="001D3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NAZWA INSTYTUCJI PRZYJMUJĄCEJ WNIOSEK</w:t>
            </w:r>
            <w:r w:rsidR="001D3834" w:rsidRPr="001D3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O </w:t>
            </w:r>
            <w:r w:rsidR="00757AC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POWIERENIE GRANTU</w:t>
            </w:r>
            <w:r w:rsidRPr="001D3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: </w:t>
            </w: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AFCD6E7" w14:textId="77777777" w:rsidR="00520AF5" w:rsidRPr="00520AF5" w:rsidRDefault="004F549E" w:rsidP="004F549E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PARTNERSTWO „LOKALNA GRUPA DZIAŁANIA BORY TUCHOLSKIE</w:t>
            </w:r>
            <w:r w:rsidR="0067061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”</w:t>
            </w:r>
          </w:p>
        </w:tc>
      </w:tr>
      <w:bookmarkEnd w:id="0"/>
      <w:tr w:rsidR="00520AF5" w:rsidRPr="00520AF5" w14:paraId="2690DA0D" w14:textId="77777777" w:rsidTr="00906A2A">
        <w:trPr>
          <w:trHeight w:val="261"/>
        </w:trPr>
        <w:tc>
          <w:tcPr>
            <w:tcW w:w="2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4FAE" w14:textId="77777777" w:rsidR="00520AF5" w:rsidRPr="001D3834" w:rsidRDefault="00520AF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F0AA60C" w14:textId="77777777" w:rsidR="00520AF5" w:rsidRPr="00520AF5" w:rsidRDefault="00520AF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520AF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nazwa LGD</w:t>
            </w:r>
          </w:p>
        </w:tc>
      </w:tr>
      <w:tr w:rsidR="009342E5" w:rsidRPr="00520AF5" w14:paraId="00C981D6" w14:textId="77777777" w:rsidTr="007D2242">
        <w:trPr>
          <w:trHeight w:val="488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1E09E756" w14:textId="77777777" w:rsidR="009342E5" w:rsidRPr="001D3834" w:rsidRDefault="009342E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LICZBA ZAŁĄCZNIKÓW</w:t>
            </w: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FC9412" w14:textId="77777777" w:rsidR="009342E5" w:rsidRPr="00520AF5" w:rsidRDefault="009342E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9342E5" w:rsidRPr="00520AF5" w14:paraId="5BDFD0AC" w14:textId="77777777" w:rsidTr="003564A6">
        <w:trPr>
          <w:trHeight w:val="1021"/>
        </w:trPr>
        <w:tc>
          <w:tcPr>
            <w:tcW w:w="2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4D8695A1" w14:textId="77777777" w:rsidR="009342E5" w:rsidRPr="001D3834" w:rsidRDefault="009342E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PIECZĘĆ LGD</w:t>
            </w: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2725BE" w14:textId="77777777" w:rsidR="009342E5" w:rsidRPr="00520AF5" w:rsidRDefault="009342E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520AF5" w:rsidRPr="00520AF5" w14:paraId="71B14996" w14:textId="77777777" w:rsidTr="003564A6">
        <w:trPr>
          <w:trHeight w:val="1021"/>
        </w:trPr>
        <w:tc>
          <w:tcPr>
            <w:tcW w:w="2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45550D8" w14:textId="77777777" w:rsidR="00520AF5" w:rsidRPr="001D3834" w:rsidRDefault="00520AF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D3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PODPIS PRZYJMUJĄCEGO WNIOSEK</w:t>
            </w:r>
            <w:r w:rsidR="001D3834" w:rsidRPr="001D3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O </w:t>
            </w:r>
            <w:r w:rsidR="00757AC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POWIERZENIE GRANTU</w:t>
            </w:r>
            <w:r w:rsidRPr="001D383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80B39B2" w14:textId="77777777" w:rsidR="00520AF5" w:rsidRPr="00520AF5" w:rsidRDefault="00520AF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520AF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520AF5" w:rsidRPr="00520AF5" w14:paraId="0883D2FC" w14:textId="77777777" w:rsidTr="00906A2A">
        <w:trPr>
          <w:trHeight w:val="259"/>
        </w:trPr>
        <w:tc>
          <w:tcPr>
            <w:tcW w:w="2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FD39" w14:textId="77777777" w:rsidR="00520AF5" w:rsidRPr="00520AF5" w:rsidRDefault="00520AF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8DF45C1" w14:textId="77777777" w:rsidR="00520AF5" w:rsidRPr="00520AF5" w:rsidRDefault="00520AF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520AF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podpis</w:t>
            </w:r>
          </w:p>
        </w:tc>
      </w:tr>
    </w:tbl>
    <w:p w14:paraId="4441C72B" w14:textId="77777777" w:rsidR="00981BAC" w:rsidRDefault="00981BAC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14:paraId="2A828A40" w14:textId="77777777" w:rsidR="008168B4" w:rsidRDefault="00981BAC" w:rsidP="000953C7">
      <w:pPr>
        <w:pStyle w:val="Nagwek9"/>
        <w:spacing w:after="0"/>
      </w:pPr>
      <w:r>
        <w:lastRenderedPageBreak/>
        <w:t>II. INFORMACJE DOTYCZĄCE</w:t>
      </w:r>
      <w:r w:rsidR="00852DB9">
        <w:t xml:space="preserve"> </w:t>
      </w:r>
      <w:r w:rsidR="001D3834">
        <w:t>NABORU</w:t>
      </w:r>
    </w:p>
    <w:p w14:paraId="6CFE739E" w14:textId="77777777" w:rsidR="008168B4" w:rsidRPr="008168B4" w:rsidRDefault="008168B4" w:rsidP="000D7BED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78A66157" w14:textId="77777777" w:rsidR="00533AF3" w:rsidRPr="00533AF3" w:rsidRDefault="008B6F1D" w:rsidP="00981BAC">
      <w:pPr>
        <w:pStyle w:val="Nagwek8"/>
        <w:spacing w:after="120"/>
        <w:rPr>
          <w:lang w:eastAsia="pl-PL"/>
        </w:rPr>
      </w:pPr>
      <w:r>
        <w:rPr>
          <w:lang w:eastAsia="pl-PL"/>
        </w:rPr>
        <w:t>II.1 PROJEKT GRANTOWY, W RAMACH KTÓREGO UDZIELANE SĄ GRANTY</w:t>
      </w:r>
      <w:r w:rsidR="006B6A0F">
        <w:rPr>
          <w:rStyle w:val="Odwoanieprzypisudolnego"/>
          <w:lang w:eastAsia="pl-PL"/>
        </w:rPr>
        <w:footnoteReference w:id="4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9"/>
        <w:gridCol w:w="5091"/>
      </w:tblGrid>
      <w:tr w:rsidR="00520AF5" w:rsidRPr="00520AF5" w14:paraId="1C670227" w14:textId="77777777" w:rsidTr="00906A2A">
        <w:trPr>
          <w:trHeight w:val="1125"/>
        </w:trPr>
        <w:tc>
          <w:tcPr>
            <w:tcW w:w="2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F14B02" w14:textId="77777777" w:rsidR="00520AF5" w:rsidRPr="0066782A" w:rsidRDefault="00520AF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66782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WNIOSEK SKŁADANY JEST W RAMACH PROJEKTU GRANTOWEGO:</w:t>
            </w:r>
          </w:p>
        </w:tc>
        <w:tc>
          <w:tcPr>
            <w:tcW w:w="2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3DB4" w14:textId="77777777" w:rsidR="00520AF5" w:rsidRPr="007C1379" w:rsidRDefault="007C1379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7C1379">
              <w:rPr>
                <w:rFonts w:ascii="Bookman Old Style" w:eastAsia="Times New Roman" w:hAnsi="Bookman Old Style" w:cs="Times New Roman"/>
                <w:b/>
                <w:color w:val="000000"/>
                <w:sz w:val="16"/>
                <w:szCs w:val="16"/>
                <w:lang w:eastAsia="pl-PL"/>
              </w:rPr>
              <w:t>Projekt grantowy w zakresie aktywizacji społeczno - zawodowej mieszkańców obszaru LSR</w:t>
            </w:r>
          </w:p>
        </w:tc>
      </w:tr>
      <w:tr w:rsidR="00520AF5" w:rsidRPr="00520AF5" w14:paraId="066C00C6" w14:textId="77777777" w:rsidTr="00906A2A">
        <w:trPr>
          <w:trHeight w:val="270"/>
        </w:trPr>
        <w:tc>
          <w:tcPr>
            <w:tcW w:w="2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4AE4" w14:textId="77777777" w:rsidR="00520AF5" w:rsidRPr="0066782A" w:rsidRDefault="00520AF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9A7D390" w14:textId="77777777" w:rsidR="00520AF5" w:rsidRPr="00520AF5" w:rsidRDefault="00520AF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520AF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projekt grantowy realizowany przez LGD</w:t>
            </w:r>
          </w:p>
        </w:tc>
      </w:tr>
      <w:tr w:rsidR="00520AF5" w:rsidRPr="00520AF5" w14:paraId="28DFE649" w14:textId="77777777" w:rsidTr="00906A2A">
        <w:trPr>
          <w:trHeight w:val="1125"/>
        </w:trPr>
        <w:tc>
          <w:tcPr>
            <w:tcW w:w="2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8666E03" w14:textId="77777777" w:rsidR="00520AF5" w:rsidRPr="0066782A" w:rsidRDefault="00520AF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66782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NUMER UMOWY NA REALIZACJĘ PROJEKTU GRANTOWEGO:</w:t>
            </w: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713D" w14:textId="22DA25C5" w:rsidR="00520AF5" w:rsidRPr="00520AF5" w:rsidRDefault="005E0CEA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5E0CEA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UM_SE.433.1.245.2017</w:t>
            </w:r>
          </w:p>
        </w:tc>
      </w:tr>
      <w:tr w:rsidR="00520AF5" w:rsidRPr="00520AF5" w14:paraId="6C13EF3E" w14:textId="77777777" w:rsidTr="00906A2A">
        <w:trPr>
          <w:trHeight w:val="240"/>
        </w:trPr>
        <w:tc>
          <w:tcPr>
            <w:tcW w:w="2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500B" w14:textId="77777777" w:rsidR="00520AF5" w:rsidRPr="00520AF5" w:rsidRDefault="00520AF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8158172" w14:textId="77777777" w:rsidR="00520AF5" w:rsidRPr="00520AF5" w:rsidRDefault="00520AF5" w:rsidP="00520AF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520AF5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numer umowy zawartej pomiędzy ZW a LGD</w:t>
            </w:r>
          </w:p>
        </w:tc>
      </w:tr>
    </w:tbl>
    <w:p w14:paraId="53CE0F0A" w14:textId="77777777" w:rsidR="00981BAC" w:rsidRDefault="00981BAC" w:rsidP="002C18A2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2323D3AB" w14:textId="77777777" w:rsidR="00981BAC" w:rsidRPr="002B3C9E" w:rsidRDefault="00981BAC" w:rsidP="00981BAC">
      <w:pPr>
        <w:pStyle w:val="Nagwek8"/>
        <w:spacing w:after="120"/>
        <w:rPr>
          <w:lang w:eastAsia="pl-PL"/>
        </w:rPr>
      </w:pPr>
      <w:r>
        <w:rPr>
          <w:lang w:eastAsia="pl-PL"/>
        </w:rPr>
        <w:t xml:space="preserve">II.2. INFORMACJE DOTYCZĄCE NABORU WNIOSKÓW O </w:t>
      </w:r>
      <w:r w:rsidR="00757ACD">
        <w:rPr>
          <w:lang w:eastAsia="pl-PL"/>
        </w:rPr>
        <w:t>POWIERZENIE GRANTU</w:t>
      </w:r>
      <w:r w:rsidR="006B6A0F">
        <w:rPr>
          <w:rStyle w:val="Odwoanieprzypisudolnego"/>
          <w:lang w:eastAsia="pl-PL"/>
        </w:rPr>
        <w:footnoteReference w:id="5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9"/>
        <w:gridCol w:w="5091"/>
      </w:tblGrid>
      <w:tr w:rsidR="00981BAC" w:rsidRPr="009841AD" w14:paraId="6DF7D56D" w14:textId="77777777" w:rsidTr="00906A2A">
        <w:trPr>
          <w:trHeight w:val="1021"/>
        </w:trPr>
        <w:tc>
          <w:tcPr>
            <w:tcW w:w="2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07C0337" w14:textId="77777777" w:rsidR="00981BAC" w:rsidRPr="0066782A" w:rsidRDefault="00981BAC" w:rsidP="002F1764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66782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NUMER NABORU WNIOSKÓW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6782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O </w:t>
            </w:r>
            <w:r w:rsidR="00757AC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POWIERZENIE GRANTU</w:t>
            </w:r>
            <w:r w:rsidRPr="0066782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2262" w14:textId="6F6960E0" w:rsidR="00981BAC" w:rsidRPr="007C1379" w:rsidRDefault="0070709E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sz w:val="28"/>
                <w:szCs w:val="28"/>
                <w:lang w:eastAsia="pl-PL"/>
              </w:rPr>
              <w:t>2</w:t>
            </w:r>
            <w:r w:rsidR="007C1379" w:rsidRPr="007C1379">
              <w:rPr>
                <w:rFonts w:ascii="Bookman Old Style" w:eastAsia="Times New Roman" w:hAnsi="Bookman Old Style" w:cs="Times New Roman"/>
                <w:b/>
                <w:color w:val="000000"/>
                <w:sz w:val="28"/>
                <w:szCs w:val="28"/>
                <w:lang w:eastAsia="pl-PL"/>
              </w:rPr>
              <w:t>/201</w:t>
            </w:r>
            <w:r w:rsidR="00FC567C">
              <w:rPr>
                <w:rFonts w:ascii="Bookman Old Style" w:eastAsia="Times New Roman" w:hAnsi="Bookman Old Style" w:cs="Times New Roman"/>
                <w:b/>
                <w:color w:val="000000"/>
                <w:sz w:val="28"/>
                <w:szCs w:val="28"/>
                <w:lang w:eastAsia="pl-PL"/>
              </w:rPr>
              <w:t>9</w:t>
            </w:r>
            <w:r w:rsidR="007C1379" w:rsidRPr="007C1379">
              <w:rPr>
                <w:rFonts w:ascii="Bookman Old Style" w:eastAsia="Times New Roman" w:hAnsi="Bookman Old Style" w:cs="Times New Roman"/>
                <w:b/>
                <w:color w:val="000000"/>
                <w:sz w:val="28"/>
                <w:szCs w:val="28"/>
                <w:lang w:eastAsia="pl-PL"/>
              </w:rPr>
              <w:t>/EFS</w:t>
            </w:r>
          </w:p>
        </w:tc>
      </w:tr>
      <w:tr w:rsidR="00981BAC" w:rsidRPr="009841AD" w14:paraId="7F1C3EC2" w14:textId="77777777" w:rsidTr="00906A2A">
        <w:trPr>
          <w:trHeight w:val="259"/>
        </w:trPr>
        <w:tc>
          <w:tcPr>
            <w:tcW w:w="2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AFE8" w14:textId="77777777" w:rsidR="00981BAC" w:rsidRPr="0066782A" w:rsidRDefault="00981BAC" w:rsidP="002F1764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940341F" w14:textId="77777777" w:rsidR="00981BAC" w:rsidRPr="009841AD" w:rsidRDefault="00981BAC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9841AD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numer naboru nadany przez LGD</w:t>
            </w:r>
            <w:r w:rsidR="00964E0A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 zgodnie z ogłoszeniem o naborze</w:t>
            </w:r>
          </w:p>
        </w:tc>
      </w:tr>
    </w:tbl>
    <w:p w14:paraId="79A08CD6" w14:textId="77777777" w:rsidR="00261BC5" w:rsidRPr="000A502C" w:rsidRDefault="00261BC5" w:rsidP="00261BC5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1F47F165" w14:textId="77777777" w:rsidR="002F1764" w:rsidRPr="002F1764" w:rsidRDefault="00261BC5" w:rsidP="00261BC5">
      <w:pPr>
        <w:pStyle w:val="Nagwek8"/>
        <w:spacing w:after="240"/>
        <w:rPr>
          <w:lang w:eastAsia="pl-PL"/>
        </w:rPr>
      </w:pPr>
      <w:r>
        <w:rPr>
          <w:lang w:eastAsia="pl-PL"/>
        </w:rPr>
        <w:t xml:space="preserve">II.3. </w:t>
      </w:r>
      <w:r w:rsidR="00363A25">
        <w:rPr>
          <w:lang w:eastAsia="pl-PL"/>
        </w:rPr>
        <w:t xml:space="preserve">OGÓLNE </w:t>
      </w:r>
      <w:r w:rsidR="002F1764">
        <w:rPr>
          <w:lang w:eastAsia="pl-PL"/>
        </w:rPr>
        <w:t>INFORMACJE O PROJEKCIE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1"/>
        <w:gridCol w:w="5069"/>
      </w:tblGrid>
      <w:tr w:rsidR="00A84420" w14:paraId="363CF272" w14:textId="77777777" w:rsidTr="00A84420">
        <w:trPr>
          <w:trHeight w:val="160"/>
        </w:trPr>
        <w:tc>
          <w:tcPr>
            <w:tcW w:w="3991" w:type="dxa"/>
            <w:vMerge w:val="restart"/>
            <w:shd w:val="clear" w:color="auto" w:fill="BDD6EE" w:themeFill="accent1" w:themeFillTint="66"/>
            <w:vAlign w:val="center"/>
          </w:tcPr>
          <w:p w14:paraId="260468B7" w14:textId="77777777" w:rsidR="00A84420" w:rsidRPr="002F1764" w:rsidRDefault="00A84420" w:rsidP="002F1764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F1764">
              <w:rPr>
                <w:rFonts w:ascii="Bookman Old Style" w:hAnsi="Bookman Old Style"/>
                <w:sz w:val="20"/>
                <w:szCs w:val="20"/>
                <w:lang w:eastAsia="pl-PL"/>
              </w:rPr>
              <w:t>NAZWA WNIOSKODAWCY:</w:t>
            </w:r>
          </w:p>
        </w:tc>
        <w:tc>
          <w:tcPr>
            <w:tcW w:w="5069" w:type="dxa"/>
            <w:vAlign w:val="center"/>
          </w:tcPr>
          <w:p w14:paraId="1231F0BA" w14:textId="77777777" w:rsidR="00A84420" w:rsidRDefault="00A84420" w:rsidP="002F1764">
            <w:pPr>
              <w:jc w:val="left"/>
              <w:rPr>
                <w:rFonts w:ascii="Bookman Old Style" w:hAnsi="Bookman Old Style"/>
                <w:lang w:eastAsia="pl-PL"/>
              </w:rPr>
            </w:pPr>
          </w:p>
          <w:p w14:paraId="20ECC48C" w14:textId="77777777" w:rsidR="007C1379" w:rsidRDefault="007C1379" w:rsidP="002F1764">
            <w:pPr>
              <w:jc w:val="left"/>
              <w:rPr>
                <w:rFonts w:ascii="Bookman Old Style" w:hAnsi="Bookman Old Style"/>
                <w:lang w:eastAsia="pl-PL"/>
              </w:rPr>
            </w:pPr>
          </w:p>
        </w:tc>
      </w:tr>
      <w:tr w:rsidR="00A84420" w14:paraId="502A32E0" w14:textId="77777777" w:rsidTr="00A84420">
        <w:trPr>
          <w:trHeight w:val="159"/>
        </w:trPr>
        <w:tc>
          <w:tcPr>
            <w:tcW w:w="3991" w:type="dxa"/>
            <w:vMerge/>
            <w:shd w:val="clear" w:color="auto" w:fill="BDD6EE" w:themeFill="accent1" w:themeFillTint="66"/>
            <w:vAlign w:val="center"/>
          </w:tcPr>
          <w:p w14:paraId="5B2DD31C" w14:textId="77777777" w:rsidR="00A84420" w:rsidRPr="002F1764" w:rsidRDefault="00A84420" w:rsidP="002F1764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5069" w:type="dxa"/>
            <w:shd w:val="clear" w:color="auto" w:fill="BDD6EE" w:themeFill="accent1" w:themeFillTint="66"/>
            <w:vAlign w:val="center"/>
          </w:tcPr>
          <w:p w14:paraId="0808AEE5" w14:textId="77777777" w:rsidR="00A84420" w:rsidRPr="004F549E" w:rsidRDefault="00A84420" w:rsidP="002F1764">
            <w:pPr>
              <w:jc w:val="left"/>
              <w:rPr>
                <w:rFonts w:ascii="Bookman Old Style" w:hAnsi="Bookman Old Style"/>
                <w:lang w:eastAsia="pl-PL"/>
              </w:rPr>
            </w:pPr>
            <w:r w:rsidRPr="004F549E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należy wskazać pełną nazwę zgodnie z dokumentem rejestrowym</w:t>
            </w:r>
          </w:p>
        </w:tc>
      </w:tr>
      <w:tr w:rsidR="002F1764" w14:paraId="6CC663ED" w14:textId="77777777" w:rsidTr="00A84420">
        <w:trPr>
          <w:trHeight w:val="510"/>
        </w:trPr>
        <w:tc>
          <w:tcPr>
            <w:tcW w:w="3991" w:type="dxa"/>
            <w:shd w:val="clear" w:color="auto" w:fill="BDD6EE" w:themeFill="accent1" w:themeFillTint="66"/>
            <w:vAlign w:val="center"/>
          </w:tcPr>
          <w:p w14:paraId="7DEE913D" w14:textId="77777777" w:rsidR="002F1764" w:rsidRPr="002F1764" w:rsidRDefault="002F1764" w:rsidP="002F1764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F1764">
              <w:rPr>
                <w:rFonts w:ascii="Bookman Old Style" w:hAnsi="Bookman Old Style"/>
                <w:sz w:val="20"/>
                <w:szCs w:val="20"/>
                <w:lang w:eastAsia="pl-PL"/>
              </w:rPr>
              <w:t>TYTUŁ PROJEKTU:</w:t>
            </w:r>
          </w:p>
        </w:tc>
        <w:tc>
          <w:tcPr>
            <w:tcW w:w="5069" w:type="dxa"/>
            <w:vAlign w:val="center"/>
          </w:tcPr>
          <w:p w14:paraId="4446D782" w14:textId="77777777" w:rsidR="002F1764" w:rsidRDefault="002F1764" w:rsidP="002F1764">
            <w:pPr>
              <w:jc w:val="left"/>
              <w:rPr>
                <w:rFonts w:ascii="Bookman Old Style" w:hAnsi="Bookman Old Style"/>
                <w:lang w:eastAsia="pl-PL"/>
              </w:rPr>
            </w:pPr>
          </w:p>
        </w:tc>
      </w:tr>
      <w:tr w:rsidR="00924CA7" w14:paraId="1152F316" w14:textId="77777777" w:rsidTr="00A84420">
        <w:trPr>
          <w:trHeight w:val="510"/>
        </w:trPr>
        <w:tc>
          <w:tcPr>
            <w:tcW w:w="3991" w:type="dxa"/>
            <w:vMerge w:val="restart"/>
            <w:shd w:val="clear" w:color="auto" w:fill="BDD6EE" w:themeFill="accent1" w:themeFillTint="66"/>
            <w:vAlign w:val="center"/>
          </w:tcPr>
          <w:p w14:paraId="11F462CD" w14:textId="77777777" w:rsidR="00924CA7" w:rsidRPr="002F1764" w:rsidRDefault="00924CA7" w:rsidP="002F1764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F1764">
              <w:rPr>
                <w:rFonts w:ascii="Bookman Old Style" w:hAnsi="Bookman Old Style"/>
                <w:sz w:val="20"/>
                <w:szCs w:val="20"/>
                <w:lang w:eastAsia="pl-PL"/>
              </w:rPr>
              <w:t>OKRES REALIZACJI PROJEKTU:</w:t>
            </w:r>
          </w:p>
        </w:tc>
        <w:tc>
          <w:tcPr>
            <w:tcW w:w="5069" w:type="dxa"/>
            <w:vAlign w:val="center"/>
          </w:tcPr>
          <w:p w14:paraId="677F14EF" w14:textId="77777777" w:rsidR="00924CA7" w:rsidRDefault="00924CA7" w:rsidP="002F1764">
            <w:pPr>
              <w:jc w:val="left"/>
              <w:rPr>
                <w:rFonts w:ascii="Bookman Old Style" w:hAnsi="Bookman Old Style"/>
                <w:lang w:eastAsia="pl-PL"/>
              </w:rPr>
            </w:pPr>
            <w:r w:rsidRPr="00A7724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od: ……...……………        do: …………………..</w:t>
            </w:r>
          </w:p>
        </w:tc>
      </w:tr>
      <w:tr w:rsidR="00271729" w:rsidRPr="005542AD" w14:paraId="67F530E2" w14:textId="77777777" w:rsidTr="00A84420">
        <w:trPr>
          <w:trHeight w:val="261"/>
        </w:trPr>
        <w:tc>
          <w:tcPr>
            <w:tcW w:w="3991" w:type="dxa"/>
            <w:vMerge/>
            <w:shd w:val="clear" w:color="auto" w:fill="BDD6EE" w:themeFill="accent1" w:themeFillTint="66"/>
            <w:vAlign w:val="center"/>
          </w:tcPr>
          <w:p w14:paraId="364459CD" w14:textId="77777777" w:rsidR="00924CA7" w:rsidRPr="002F1764" w:rsidRDefault="00924CA7" w:rsidP="002F1764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5069" w:type="dxa"/>
            <w:shd w:val="clear" w:color="auto" w:fill="BDD6EE" w:themeFill="accent1" w:themeFillTint="66"/>
            <w:vAlign w:val="center"/>
          </w:tcPr>
          <w:p w14:paraId="7735D9E5" w14:textId="77777777" w:rsidR="00924CA7" w:rsidRPr="004F549E" w:rsidRDefault="00A84420" w:rsidP="004F549E">
            <w:pPr>
              <w:jc w:val="left"/>
              <w:rPr>
                <w:rFonts w:ascii="Bookman Old Style" w:hAnsi="Bookman Old Style"/>
                <w:lang w:eastAsia="pl-PL"/>
              </w:rPr>
            </w:pPr>
            <w:r w:rsidRPr="004F549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należy wskazać okres w formacie od </w:t>
            </w:r>
            <w:proofErr w:type="spellStart"/>
            <w:r w:rsidR="00924CA7" w:rsidRPr="004F549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dd</w:t>
            </w:r>
            <w:proofErr w:type="spellEnd"/>
            <w:r w:rsidR="00924CA7" w:rsidRPr="004F549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/mm/</w:t>
            </w:r>
            <w:proofErr w:type="spellStart"/>
            <w:r w:rsidRPr="004F549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rrrr</w:t>
            </w:r>
            <w:proofErr w:type="spellEnd"/>
            <w:r w:rsidRPr="004F549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 do </w:t>
            </w:r>
            <w:proofErr w:type="spellStart"/>
            <w:r w:rsidR="00924CA7" w:rsidRPr="004F549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dd</w:t>
            </w:r>
            <w:proofErr w:type="spellEnd"/>
            <w:r w:rsidR="00924CA7" w:rsidRPr="004F549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/mm/</w:t>
            </w:r>
            <w:proofErr w:type="spellStart"/>
            <w:r w:rsidR="00924CA7" w:rsidRPr="004F549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rrrr</w:t>
            </w:r>
            <w:proofErr w:type="spellEnd"/>
            <w:r w:rsidRPr="004F549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, w którym realizowane będą wszystkie działania przewidziane w ramach projektu</w:t>
            </w:r>
          </w:p>
        </w:tc>
      </w:tr>
      <w:tr w:rsidR="002F1764" w14:paraId="013729DB" w14:textId="77777777" w:rsidTr="00A84420">
        <w:trPr>
          <w:trHeight w:val="510"/>
        </w:trPr>
        <w:tc>
          <w:tcPr>
            <w:tcW w:w="3991" w:type="dxa"/>
            <w:shd w:val="clear" w:color="auto" w:fill="BDD6EE" w:themeFill="accent1" w:themeFillTint="66"/>
            <w:vAlign w:val="center"/>
          </w:tcPr>
          <w:p w14:paraId="44613055" w14:textId="77777777" w:rsidR="002F1764" w:rsidRPr="002F1764" w:rsidRDefault="006B6A0F" w:rsidP="002F1764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WARTOŚĆ CAŁKOWITA PROJEKTU OBJĘTEGO GRANTEM:</w:t>
            </w:r>
          </w:p>
        </w:tc>
        <w:tc>
          <w:tcPr>
            <w:tcW w:w="5069" w:type="dxa"/>
            <w:vAlign w:val="center"/>
          </w:tcPr>
          <w:p w14:paraId="5F880BBD" w14:textId="77777777" w:rsidR="002F1764" w:rsidRPr="00924CA7" w:rsidRDefault="00924CA7" w:rsidP="002F1764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924CA7">
              <w:rPr>
                <w:rFonts w:ascii="Bookman Old Style" w:hAnsi="Bookman Old Style"/>
                <w:sz w:val="20"/>
                <w:szCs w:val="20"/>
                <w:lang w:eastAsia="pl-PL"/>
              </w:rPr>
              <w:t>……………………………………………. [PLN]</w:t>
            </w:r>
          </w:p>
        </w:tc>
      </w:tr>
      <w:tr w:rsidR="002F1764" w14:paraId="082E3C1B" w14:textId="77777777" w:rsidTr="00A84420">
        <w:trPr>
          <w:trHeight w:val="510"/>
        </w:trPr>
        <w:tc>
          <w:tcPr>
            <w:tcW w:w="3991" w:type="dxa"/>
            <w:shd w:val="clear" w:color="auto" w:fill="BDD6EE" w:themeFill="accent1" w:themeFillTint="66"/>
            <w:vAlign w:val="center"/>
          </w:tcPr>
          <w:p w14:paraId="3C4D6204" w14:textId="77777777" w:rsidR="002F1764" w:rsidRPr="002F1764" w:rsidRDefault="002F1764" w:rsidP="002F1764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2F1764">
              <w:rPr>
                <w:rFonts w:ascii="Bookman Old Style" w:hAnsi="Bookman Old Style"/>
                <w:sz w:val="20"/>
                <w:szCs w:val="20"/>
                <w:lang w:eastAsia="pl-PL"/>
              </w:rPr>
              <w:t>WNIOSKOWANE DOFINANSOWANIE (GRANT):</w:t>
            </w:r>
          </w:p>
        </w:tc>
        <w:tc>
          <w:tcPr>
            <w:tcW w:w="5069" w:type="dxa"/>
            <w:vAlign w:val="center"/>
          </w:tcPr>
          <w:p w14:paraId="7FB61AC7" w14:textId="77777777" w:rsidR="002F1764" w:rsidRDefault="00924CA7" w:rsidP="002F1764">
            <w:pPr>
              <w:jc w:val="left"/>
              <w:rPr>
                <w:rFonts w:ascii="Bookman Old Style" w:hAnsi="Bookman Old Style"/>
                <w:lang w:eastAsia="pl-PL"/>
              </w:rPr>
            </w:pPr>
            <w:r w:rsidRPr="00924CA7">
              <w:rPr>
                <w:rFonts w:ascii="Bookman Old Style" w:hAnsi="Bookman Old Style"/>
                <w:sz w:val="20"/>
                <w:szCs w:val="20"/>
                <w:lang w:eastAsia="pl-PL"/>
              </w:rPr>
              <w:t>……………………………………………. [PLN]</w:t>
            </w:r>
          </w:p>
        </w:tc>
      </w:tr>
    </w:tbl>
    <w:p w14:paraId="70C49C5E" w14:textId="77777777" w:rsidR="002C18A2" w:rsidRDefault="002C18A2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14:paraId="41AFA3B5" w14:textId="77777777" w:rsidR="002F1764" w:rsidRDefault="00261BC5" w:rsidP="00CA2EF3">
      <w:pPr>
        <w:pStyle w:val="Nagwek9"/>
        <w:spacing w:after="0"/>
        <w:rPr>
          <w:lang w:eastAsia="pl-PL"/>
        </w:rPr>
      </w:pPr>
      <w:r>
        <w:rPr>
          <w:lang w:eastAsia="pl-PL"/>
        </w:rPr>
        <w:lastRenderedPageBreak/>
        <w:t>III</w:t>
      </w:r>
      <w:r w:rsidR="00CA2EF3">
        <w:rPr>
          <w:lang w:eastAsia="pl-PL"/>
        </w:rPr>
        <w:t>. INFORMACJE O WNIOSKODAWCY</w:t>
      </w:r>
      <w:r w:rsidR="00291A92">
        <w:rPr>
          <w:lang w:eastAsia="pl-PL"/>
        </w:rPr>
        <w:t xml:space="preserve"> </w:t>
      </w:r>
    </w:p>
    <w:p w14:paraId="0A281D6A" w14:textId="77777777" w:rsidR="00CA2EF3" w:rsidRDefault="00CA2EF3" w:rsidP="00CA2EF3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3FFD2A00" w14:textId="77777777" w:rsidR="00510841" w:rsidRPr="00D37D33" w:rsidRDefault="00261BC5" w:rsidP="00510841">
      <w:pPr>
        <w:pStyle w:val="Nagwek8"/>
        <w:spacing w:after="240"/>
      </w:pPr>
      <w:r>
        <w:rPr>
          <w:lang w:eastAsia="pl-PL"/>
        </w:rPr>
        <w:t>I</w:t>
      </w:r>
      <w:r w:rsidR="00510841">
        <w:rPr>
          <w:lang w:eastAsia="pl-PL"/>
        </w:rPr>
        <w:t>II.</w:t>
      </w:r>
      <w:r>
        <w:rPr>
          <w:lang w:eastAsia="pl-PL"/>
        </w:rPr>
        <w:t>1</w:t>
      </w:r>
      <w:r w:rsidR="00510841">
        <w:rPr>
          <w:lang w:eastAsia="pl-PL"/>
        </w:rPr>
        <w:t xml:space="preserve">. TYP </w:t>
      </w:r>
      <w:r w:rsidR="003654CF">
        <w:rPr>
          <w:lang w:eastAsia="pl-PL"/>
        </w:rPr>
        <w:t>WNIOSKODAWCY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4"/>
        <w:gridCol w:w="4145"/>
        <w:gridCol w:w="212"/>
        <w:gridCol w:w="569"/>
        <w:gridCol w:w="210"/>
      </w:tblGrid>
      <w:tr w:rsidR="007C1379" w:rsidRPr="00AB0FDE" w14:paraId="2A8E2590" w14:textId="77777777" w:rsidTr="007C1379">
        <w:trPr>
          <w:trHeight w:hRule="exact" w:val="91"/>
        </w:trPr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10835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AB0FD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4BAA9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AB0FD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9C455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AB0FD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4DA9AE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AB0FD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1F8D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AB0FD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7C1379" w:rsidRPr="00AB0FDE" w14:paraId="7650D68D" w14:textId="77777777" w:rsidTr="007C1379">
        <w:trPr>
          <w:trHeight w:val="615"/>
        </w:trPr>
        <w:tc>
          <w:tcPr>
            <w:tcW w:w="4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A43D347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osoby prawne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70D1157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1B5EFDD4" w14:textId="77777777" w:rsidR="007C1379" w:rsidRPr="00AB0FDE" w:rsidRDefault="00B3751E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1379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5E3EA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5E3EA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</w:p>
        </w:tc>
        <w:tc>
          <w:tcPr>
            <w:tcW w:w="114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3C673A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C1379" w:rsidRPr="00AB0FDE" w14:paraId="3D79A70B" w14:textId="77777777" w:rsidTr="007C1379">
        <w:trPr>
          <w:trHeight w:hRule="exact" w:val="91"/>
        </w:trPr>
        <w:tc>
          <w:tcPr>
            <w:tcW w:w="22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3C371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AB0FD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D8A9C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B643A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30F1F1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BE8179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C1379" w:rsidRPr="00AB0FDE" w14:paraId="0E1059E2" w14:textId="77777777" w:rsidTr="007C1379">
        <w:trPr>
          <w:trHeight w:val="615"/>
        </w:trPr>
        <w:tc>
          <w:tcPr>
            <w:tcW w:w="4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7F0A31A6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AB0FD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osoby fizyczne prowadzące działalność gospodarczą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51FB9A5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6D21D105" w14:textId="77777777" w:rsidR="007C1379" w:rsidRPr="00AB0FDE" w:rsidRDefault="00B3751E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1379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5E3EA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5E3EA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</w:p>
        </w:tc>
        <w:tc>
          <w:tcPr>
            <w:tcW w:w="11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5CA41A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C1379" w:rsidRPr="00AB0FDE" w14:paraId="0F2587F8" w14:textId="77777777" w:rsidTr="007C1379">
        <w:trPr>
          <w:trHeight w:hRule="exact" w:val="91"/>
        </w:trPr>
        <w:tc>
          <w:tcPr>
            <w:tcW w:w="22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4DDD0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AB0FD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CE3C91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AB0FD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675DF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14B4C4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67AB5A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C1379" w:rsidRPr="00AB0FDE" w14:paraId="23BCABD3" w14:textId="77777777" w:rsidTr="007C1379">
        <w:trPr>
          <w:trHeight w:val="615"/>
        </w:trPr>
        <w:tc>
          <w:tcPr>
            <w:tcW w:w="4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2DDDFAA1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AB0FD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osoby fizyczne prowadzące działalność oświatową na podstawie odrębnych przepisów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37E4BB8B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5CFBA128" w14:textId="77777777" w:rsidR="007C1379" w:rsidRPr="00AB0FDE" w:rsidRDefault="00B3751E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1379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5E3EA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5E3EA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</w:p>
        </w:tc>
        <w:tc>
          <w:tcPr>
            <w:tcW w:w="114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625752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C1379" w:rsidRPr="00AB0FDE" w14:paraId="0543F27D" w14:textId="77777777" w:rsidTr="007C1379">
        <w:trPr>
          <w:trHeight w:val="615"/>
        </w:trPr>
        <w:tc>
          <w:tcPr>
            <w:tcW w:w="4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</w:tcPr>
          <w:p w14:paraId="181878A0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Inne podmioty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D843B9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6CAB19D9" w14:textId="77777777" w:rsidR="007C1379" w:rsidRDefault="00B3751E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1379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5E3EA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5E3EA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0B8D98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C1379" w:rsidRPr="00AB0FDE" w14:paraId="79F68DE0" w14:textId="77777777" w:rsidTr="007C1379">
        <w:trPr>
          <w:trHeight w:val="18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A590A" w14:textId="77777777" w:rsidR="007C1379" w:rsidRPr="00AB0FDE" w:rsidRDefault="007C1379" w:rsidP="007C1379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Należy </w:t>
            </w:r>
            <w:r w:rsidRPr="0051084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zaznaczy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ć odpowiedni typ beneficjenta.</w:t>
            </w:r>
          </w:p>
        </w:tc>
      </w:tr>
    </w:tbl>
    <w:p w14:paraId="02ADC1E4" w14:textId="77777777" w:rsidR="00510841" w:rsidRDefault="00510841" w:rsidP="00CA2EF3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5EF3F083" w14:textId="77777777" w:rsidR="007C1379" w:rsidRDefault="007C1379" w:rsidP="00CA2EF3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4F5EC3A2" w14:textId="77777777" w:rsidR="007C1379" w:rsidRDefault="007C1379" w:rsidP="00CA2EF3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0183F9DE" w14:textId="77777777" w:rsidR="00291A92" w:rsidRDefault="00261BC5" w:rsidP="00291A92">
      <w:pPr>
        <w:pStyle w:val="Nagwek8"/>
        <w:rPr>
          <w:lang w:eastAsia="pl-PL"/>
        </w:rPr>
      </w:pPr>
      <w:r>
        <w:rPr>
          <w:lang w:eastAsia="pl-PL"/>
        </w:rPr>
        <w:t>III.2</w:t>
      </w:r>
      <w:r w:rsidR="00291A92">
        <w:rPr>
          <w:lang w:eastAsia="pl-PL"/>
        </w:rPr>
        <w:t>.</w:t>
      </w:r>
      <w:r>
        <w:rPr>
          <w:lang w:eastAsia="pl-PL"/>
        </w:rPr>
        <w:t xml:space="preserve"> WNIOSKODAWCA</w:t>
      </w:r>
    </w:p>
    <w:p w14:paraId="3F156F39" w14:textId="77777777" w:rsidR="00291A92" w:rsidRPr="00CA2EF3" w:rsidRDefault="00291A92" w:rsidP="00CA2EF3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3458B2AE" w14:textId="77777777" w:rsidR="00CA2EF3" w:rsidRPr="009841AD" w:rsidRDefault="00261BC5" w:rsidP="00CA2EF3">
      <w:pPr>
        <w:pStyle w:val="Nagwek8"/>
        <w:spacing w:after="240"/>
        <w:rPr>
          <w:lang w:eastAsia="pl-PL"/>
        </w:rPr>
      </w:pPr>
      <w:r>
        <w:rPr>
          <w:lang w:eastAsia="pl-PL"/>
        </w:rPr>
        <w:t>III.2</w:t>
      </w:r>
      <w:r w:rsidR="00CA2EF3">
        <w:rPr>
          <w:lang w:eastAsia="pl-PL"/>
        </w:rPr>
        <w:t>.</w:t>
      </w:r>
      <w:r w:rsidR="00291A92">
        <w:rPr>
          <w:lang w:eastAsia="pl-PL"/>
        </w:rPr>
        <w:t>1.</w:t>
      </w:r>
      <w:r w:rsidR="00CA2EF3">
        <w:rPr>
          <w:lang w:eastAsia="pl-PL"/>
        </w:rPr>
        <w:t xml:space="preserve"> Dane </w:t>
      </w:r>
      <w:r w:rsidR="002C18A2">
        <w:rPr>
          <w:lang w:eastAsia="pl-PL"/>
        </w:rPr>
        <w:t>wnioskodawcy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5668"/>
      </w:tblGrid>
      <w:tr w:rsidR="00CA2EF3" w:rsidRPr="00176451" w14:paraId="15671D6E" w14:textId="77777777" w:rsidTr="00906A2A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9CB7B67" w14:textId="77777777" w:rsidR="00CA2EF3" w:rsidRPr="0014584F" w:rsidRDefault="00CA2EF3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45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NIP</w:t>
            </w:r>
            <w:r w:rsidR="00145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EF1E" w14:textId="77777777" w:rsidR="00CA2EF3" w:rsidRPr="00176451" w:rsidRDefault="00CA2EF3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924CA7" w:rsidRPr="00176451" w14:paraId="4E33E790" w14:textId="77777777" w:rsidTr="00906A2A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2FE0BC09" w14:textId="77777777" w:rsidR="00924CA7" w:rsidRPr="0014584F" w:rsidRDefault="00924CA7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KRS: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6C26" w14:textId="77777777" w:rsidR="00924CA7" w:rsidRPr="00176451" w:rsidRDefault="00924CA7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CA2EF3" w:rsidRPr="00176451" w14:paraId="17258034" w14:textId="77777777" w:rsidTr="00906A2A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8475F85" w14:textId="77777777" w:rsidR="00CA2EF3" w:rsidRPr="0014584F" w:rsidRDefault="00CA2EF3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45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REGON</w:t>
            </w:r>
            <w:r w:rsidR="00145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53D9" w14:textId="77777777" w:rsidR="00CA2EF3" w:rsidRPr="00176451" w:rsidRDefault="00CA2EF3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CA2EF3" w:rsidRPr="00176451" w14:paraId="66585928" w14:textId="77777777" w:rsidTr="00906A2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4B4129A" w14:textId="77777777" w:rsidR="00CA2EF3" w:rsidRPr="0014584F" w:rsidRDefault="00CA2EF3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45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ULICA: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4AE7" w14:textId="77777777" w:rsidR="00CA2EF3" w:rsidRPr="00176451" w:rsidRDefault="00CA2EF3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CA2EF3" w:rsidRPr="00176451" w14:paraId="548A0AC4" w14:textId="77777777" w:rsidTr="00906A2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6613A2E" w14:textId="77777777" w:rsidR="00CA2EF3" w:rsidRPr="0014584F" w:rsidRDefault="00CA2EF3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45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NUMER DOMU/LOKALU: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F112" w14:textId="77777777" w:rsidR="00CA2EF3" w:rsidRPr="00176451" w:rsidRDefault="00CA2EF3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CA2EF3" w:rsidRPr="00176451" w14:paraId="54856AF4" w14:textId="77777777" w:rsidTr="00906A2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ECBE921" w14:textId="77777777" w:rsidR="00CA2EF3" w:rsidRPr="0014584F" w:rsidRDefault="00CA2EF3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45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KOD POCZTOWY: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6E5A" w14:textId="77777777" w:rsidR="00CA2EF3" w:rsidRPr="00176451" w:rsidRDefault="00CA2EF3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CA2EF3" w:rsidRPr="00176451" w14:paraId="4ACB5E7D" w14:textId="77777777" w:rsidTr="00906A2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D650103" w14:textId="77777777" w:rsidR="00CA2EF3" w:rsidRPr="0014584F" w:rsidRDefault="00CA2EF3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45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98EC" w14:textId="77777777" w:rsidR="00CA2EF3" w:rsidRPr="00176451" w:rsidRDefault="00CA2EF3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CA2EF3" w:rsidRPr="00176451" w14:paraId="2582D351" w14:textId="77777777" w:rsidTr="00906A2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F4C98F" w14:textId="77777777" w:rsidR="00CA2EF3" w:rsidRPr="006C4610" w:rsidRDefault="00CA2EF3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6C461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5F39" w14:textId="77777777" w:rsidR="00CA2EF3" w:rsidRPr="00176451" w:rsidRDefault="00CA2EF3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CA2EF3" w:rsidRPr="00176451" w14:paraId="44888A96" w14:textId="77777777" w:rsidTr="00906A2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6F19A73" w14:textId="77777777" w:rsidR="00CA2EF3" w:rsidRPr="006C4610" w:rsidRDefault="00CA2EF3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6C461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0752" w14:textId="77777777" w:rsidR="00CA2EF3" w:rsidRPr="00176451" w:rsidRDefault="00CA2EF3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CA2EF3" w:rsidRPr="00176451" w14:paraId="3D96BB37" w14:textId="77777777" w:rsidTr="00906A2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539865E" w14:textId="77777777" w:rsidR="00CA2EF3" w:rsidRPr="006C4610" w:rsidRDefault="00CA2EF3" w:rsidP="006C461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6C461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ADRES </w:t>
            </w:r>
            <w:r w:rsidR="006C461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E-</w:t>
            </w:r>
            <w:r w:rsidRPr="006C461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MA</w:t>
            </w:r>
            <w:r w:rsidR="006C461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IL</w:t>
            </w:r>
            <w:r w:rsidRPr="006C461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90E0" w14:textId="77777777" w:rsidR="00CA2EF3" w:rsidRPr="00176451" w:rsidRDefault="00CA2EF3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CA2EF3" w:rsidRPr="00176451" w14:paraId="2EB6DBAD" w14:textId="77777777" w:rsidTr="00906A2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A98FEA7" w14:textId="77777777" w:rsidR="00CA2EF3" w:rsidRPr="006C4610" w:rsidRDefault="00CA2EF3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6C461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ADRES STRONY INTERNETOWEJ: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260F" w14:textId="77777777" w:rsidR="00CA2EF3" w:rsidRPr="00176451" w:rsidRDefault="00CA2EF3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</w:tbl>
    <w:p w14:paraId="3816479A" w14:textId="77777777" w:rsidR="002F1764" w:rsidRDefault="002F1764" w:rsidP="00291A92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49C5AAEC" w14:textId="77777777" w:rsidR="006B6A0F" w:rsidRDefault="006B6A0F" w:rsidP="00291A92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3F3B009E" w14:textId="77777777" w:rsidR="006B6A0F" w:rsidRDefault="006B6A0F" w:rsidP="00291A92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559381EB" w14:textId="77777777" w:rsidR="002C18A2" w:rsidRDefault="002C18A2" w:rsidP="002C18A2">
      <w:pPr>
        <w:pStyle w:val="Nagwek8"/>
        <w:spacing w:after="240"/>
        <w:rPr>
          <w:lang w:eastAsia="pl-PL"/>
        </w:rPr>
      </w:pPr>
      <w:r>
        <w:rPr>
          <w:lang w:eastAsia="pl-PL"/>
        </w:rPr>
        <w:lastRenderedPageBreak/>
        <w:t>III.</w:t>
      </w:r>
      <w:r w:rsidR="00261BC5">
        <w:rPr>
          <w:lang w:eastAsia="pl-PL"/>
        </w:rPr>
        <w:t>2</w:t>
      </w:r>
      <w:r w:rsidR="00291A92">
        <w:rPr>
          <w:lang w:eastAsia="pl-PL"/>
        </w:rPr>
        <w:t>.</w:t>
      </w:r>
      <w:r>
        <w:rPr>
          <w:lang w:eastAsia="pl-PL"/>
        </w:rPr>
        <w:t>2. Dane do korespondencji</w:t>
      </w:r>
      <w:r w:rsidR="000A502C">
        <w:rPr>
          <w:lang w:eastAsia="pl-PL"/>
        </w:rPr>
        <w:t>/ dane realizatora</w:t>
      </w:r>
      <w:r w:rsidR="000A502C">
        <w:rPr>
          <w:rStyle w:val="Odwoanieprzypisudolnego"/>
          <w:lang w:eastAsia="pl-PL"/>
        </w:rPr>
        <w:footnoteReference w:id="6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5668"/>
      </w:tblGrid>
      <w:tr w:rsidR="002C18A2" w:rsidRPr="00176451" w14:paraId="2CD34966" w14:textId="77777777" w:rsidTr="00906A2A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6EBEA04" w14:textId="77777777" w:rsidR="002C18A2" w:rsidRPr="0014584F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45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NAZWA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6687" w14:textId="77777777" w:rsidR="002C18A2" w:rsidRPr="006B4B5A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2C18A2" w:rsidRPr="00176451" w14:paraId="0F52EC21" w14:textId="77777777" w:rsidTr="00906A2A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0B38760" w14:textId="77777777" w:rsidR="002C18A2" w:rsidRPr="0014584F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45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NIP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45FE" w14:textId="77777777" w:rsidR="002C18A2" w:rsidRPr="00176451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2C18A2" w:rsidRPr="00176451" w14:paraId="384322B0" w14:textId="77777777" w:rsidTr="00906A2A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7B397312" w14:textId="77777777" w:rsidR="002C18A2" w:rsidRPr="0014584F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KRS: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6582" w14:textId="77777777" w:rsidR="002C18A2" w:rsidRPr="00176451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2C18A2" w:rsidRPr="00176451" w14:paraId="041C4F65" w14:textId="77777777" w:rsidTr="00906A2A">
        <w:trPr>
          <w:trHeight w:val="51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2969A73" w14:textId="77777777" w:rsidR="002C18A2" w:rsidRPr="0014584F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45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REGON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DF74" w14:textId="77777777" w:rsidR="002C18A2" w:rsidRPr="00176451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2C18A2" w:rsidRPr="00176451" w14:paraId="39892758" w14:textId="77777777" w:rsidTr="00906A2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D1E8F89" w14:textId="77777777" w:rsidR="002C18A2" w:rsidRPr="0014584F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45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ULICA: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5D4D" w14:textId="77777777" w:rsidR="002C18A2" w:rsidRPr="00176451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2C18A2" w:rsidRPr="00176451" w14:paraId="5F8ABCDC" w14:textId="77777777" w:rsidTr="00906A2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DB722AC" w14:textId="77777777" w:rsidR="002C18A2" w:rsidRPr="0014584F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45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NUMER DOMU/LOKALU: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1A2B" w14:textId="77777777" w:rsidR="002C18A2" w:rsidRPr="00176451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2C18A2" w:rsidRPr="00176451" w14:paraId="2DC69D49" w14:textId="77777777" w:rsidTr="00906A2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87C2A92" w14:textId="77777777" w:rsidR="002C18A2" w:rsidRPr="0014584F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45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KOD POCZTOWY: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1D65" w14:textId="77777777" w:rsidR="002C18A2" w:rsidRPr="00176451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2C18A2" w:rsidRPr="00176451" w14:paraId="57F76788" w14:textId="77777777" w:rsidTr="00906A2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78CBB15" w14:textId="77777777" w:rsidR="002C18A2" w:rsidRPr="0014584F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4584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EBFF" w14:textId="77777777" w:rsidR="002C18A2" w:rsidRPr="00176451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2C18A2" w:rsidRPr="00176451" w14:paraId="190E837E" w14:textId="77777777" w:rsidTr="00906A2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94BBAB3" w14:textId="77777777" w:rsidR="002C18A2" w:rsidRPr="006C4610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6C461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4D40" w14:textId="77777777" w:rsidR="002C18A2" w:rsidRPr="00176451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2C18A2" w:rsidRPr="00176451" w14:paraId="55E74E91" w14:textId="77777777" w:rsidTr="00906A2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CD73A56" w14:textId="77777777" w:rsidR="002C18A2" w:rsidRPr="006C4610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6C461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CC9C" w14:textId="77777777" w:rsidR="002C18A2" w:rsidRPr="00176451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2C18A2" w:rsidRPr="00176451" w14:paraId="53A80EAA" w14:textId="77777777" w:rsidTr="00906A2A">
        <w:trPr>
          <w:trHeight w:val="510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5BDFEF9" w14:textId="77777777" w:rsidR="002C18A2" w:rsidRPr="006C4610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6C461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ADRES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E-</w:t>
            </w:r>
            <w:r w:rsidRPr="006C461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MA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IL</w:t>
            </w:r>
            <w:r w:rsidRPr="006C4610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5853" w14:textId="77777777" w:rsidR="002C18A2" w:rsidRPr="00176451" w:rsidRDefault="002C18A2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</w:tbl>
    <w:p w14:paraId="71477788" w14:textId="77777777" w:rsidR="002C18A2" w:rsidRDefault="002C18A2" w:rsidP="00085C58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5DC18C33" w14:textId="77777777" w:rsidR="002C18A2" w:rsidRDefault="002C18A2" w:rsidP="00085C58">
      <w:pPr>
        <w:pStyle w:val="Nagwek8"/>
        <w:spacing w:after="240"/>
        <w:rPr>
          <w:lang w:eastAsia="pl-PL"/>
        </w:rPr>
      </w:pPr>
      <w:r>
        <w:rPr>
          <w:lang w:eastAsia="pl-PL"/>
        </w:rPr>
        <w:t>III.</w:t>
      </w:r>
      <w:r w:rsidR="00261BC5">
        <w:rPr>
          <w:lang w:eastAsia="pl-PL"/>
        </w:rPr>
        <w:t>2</w:t>
      </w:r>
      <w:r w:rsidR="00291A92">
        <w:rPr>
          <w:lang w:eastAsia="pl-PL"/>
        </w:rPr>
        <w:t>.</w:t>
      </w:r>
      <w:r>
        <w:rPr>
          <w:lang w:eastAsia="pl-PL"/>
        </w:rPr>
        <w:t xml:space="preserve">3. Dane osób prawnie upoważnionych </w:t>
      </w:r>
      <w:r w:rsidR="00085C58">
        <w:rPr>
          <w:lang w:eastAsia="pl-PL"/>
        </w:rPr>
        <w:t xml:space="preserve">do </w:t>
      </w:r>
      <w:r w:rsidR="00085C58" w:rsidRPr="00085C58">
        <w:t>podpisywania</w:t>
      </w:r>
      <w:r w:rsidR="00085C58">
        <w:rPr>
          <w:lang w:eastAsia="pl-PL"/>
        </w:rPr>
        <w:t xml:space="preserve"> wniosku/umowy </w:t>
      </w:r>
      <w:r w:rsidR="00085C58">
        <w:rPr>
          <w:lang w:eastAsia="pl-PL"/>
        </w:rPr>
        <w:br/>
        <w:t>o powierzenie grantu</w:t>
      </w:r>
      <w:r w:rsidR="000E6D7B">
        <w:rPr>
          <w:rStyle w:val="Odwoanieprzypisudolnego"/>
          <w:lang w:eastAsia="pl-PL"/>
        </w:rPr>
        <w:footnoteReference w:id="7"/>
      </w:r>
      <w:r w:rsidR="00550B25">
        <w:rPr>
          <w:rStyle w:val="Odwoanieprzypisudolnego"/>
          <w:lang w:eastAsia="pl-PL"/>
        </w:rPr>
        <w:footnoteReference w:id="8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0"/>
        <w:gridCol w:w="5440"/>
      </w:tblGrid>
      <w:tr w:rsidR="00085C58" w14:paraId="7F9A8E3D" w14:textId="77777777" w:rsidTr="00A84420">
        <w:trPr>
          <w:trHeight w:val="1021"/>
        </w:trPr>
        <w:tc>
          <w:tcPr>
            <w:tcW w:w="3620" w:type="dxa"/>
            <w:shd w:val="clear" w:color="auto" w:fill="BDD6EE" w:themeFill="accent1" w:themeFillTint="66"/>
            <w:vAlign w:val="center"/>
          </w:tcPr>
          <w:p w14:paraId="652C5AAA" w14:textId="77777777" w:rsidR="00085C58" w:rsidRPr="00085C58" w:rsidRDefault="00085C58" w:rsidP="002F1764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5440" w:type="dxa"/>
            <w:vAlign w:val="center"/>
          </w:tcPr>
          <w:p w14:paraId="719F194D" w14:textId="77777777" w:rsidR="00085C58" w:rsidRDefault="00085C58" w:rsidP="002F1764">
            <w:pPr>
              <w:rPr>
                <w:rFonts w:ascii="Bookman Old Style" w:hAnsi="Bookman Old Style"/>
                <w:lang w:eastAsia="pl-PL"/>
              </w:rPr>
            </w:pPr>
          </w:p>
        </w:tc>
      </w:tr>
      <w:tr w:rsidR="00085C58" w14:paraId="738EFB6A" w14:textId="77777777" w:rsidTr="00A84420">
        <w:trPr>
          <w:trHeight w:val="1021"/>
        </w:trPr>
        <w:tc>
          <w:tcPr>
            <w:tcW w:w="3620" w:type="dxa"/>
            <w:shd w:val="clear" w:color="auto" w:fill="BDD6EE" w:themeFill="accent1" w:themeFillTint="66"/>
            <w:vAlign w:val="center"/>
          </w:tcPr>
          <w:p w14:paraId="674FB052" w14:textId="77777777" w:rsidR="00492E4B" w:rsidRDefault="00085C58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STANOWISKO:</w:t>
            </w:r>
          </w:p>
        </w:tc>
        <w:tc>
          <w:tcPr>
            <w:tcW w:w="5440" w:type="dxa"/>
            <w:vAlign w:val="center"/>
          </w:tcPr>
          <w:p w14:paraId="772C24DC" w14:textId="77777777" w:rsidR="00085C58" w:rsidRDefault="00085C58" w:rsidP="002F1764">
            <w:pPr>
              <w:rPr>
                <w:rFonts w:ascii="Bookman Old Style" w:hAnsi="Bookman Old Style"/>
                <w:lang w:eastAsia="pl-PL"/>
              </w:rPr>
            </w:pPr>
          </w:p>
        </w:tc>
      </w:tr>
      <w:tr w:rsidR="00A84420" w14:paraId="785A7AE0" w14:textId="77777777" w:rsidTr="00A84420">
        <w:trPr>
          <w:trHeight w:val="320"/>
        </w:trPr>
        <w:tc>
          <w:tcPr>
            <w:tcW w:w="3620" w:type="dxa"/>
            <w:vMerge w:val="restart"/>
            <w:shd w:val="clear" w:color="auto" w:fill="BDD6EE" w:themeFill="accent1" w:themeFillTint="66"/>
            <w:vAlign w:val="center"/>
          </w:tcPr>
          <w:p w14:paraId="4F4FF623" w14:textId="77777777" w:rsidR="00A84420" w:rsidRDefault="00A84420" w:rsidP="00C57281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PEŁNOMOCNICTWO:</w:t>
            </w:r>
          </w:p>
        </w:tc>
        <w:tc>
          <w:tcPr>
            <w:tcW w:w="5440" w:type="dxa"/>
            <w:vAlign w:val="center"/>
          </w:tcPr>
          <w:p w14:paraId="49A27475" w14:textId="77777777" w:rsidR="00A84420" w:rsidRDefault="00B3751E" w:rsidP="004B799F">
            <w:pPr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42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5E3EA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5E3EA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 w:rsidR="00A8442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 w:rsidR="00A84420">
              <w:rPr>
                <w:rFonts w:ascii="Bookman Old Style" w:hAnsi="Bookman Old Style"/>
                <w:lang w:eastAsia="pl-PL"/>
              </w:rPr>
              <w:t xml:space="preserve">TAK                    </w:t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420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5E3EA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5E3EA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 w:rsidR="00A84420">
              <w:rPr>
                <w:rFonts w:ascii="Bookman Old Style" w:hAnsi="Bookman Old Style"/>
                <w:lang w:eastAsia="pl-PL"/>
              </w:rPr>
              <w:t xml:space="preserve"> NIE</w:t>
            </w:r>
          </w:p>
        </w:tc>
      </w:tr>
      <w:tr w:rsidR="00A84420" w14:paraId="4AD58C2A" w14:textId="77777777" w:rsidTr="00A84420">
        <w:trPr>
          <w:trHeight w:val="319"/>
        </w:trPr>
        <w:tc>
          <w:tcPr>
            <w:tcW w:w="3620" w:type="dxa"/>
            <w:vMerge/>
            <w:shd w:val="clear" w:color="auto" w:fill="BDD6EE" w:themeFill="accent1" w:themeFillTint="66"/>
            <w:vAlign w:val="center"/>
          </w:tcPr>
          <w:p w14:paraId="4228E36D" w14:textId="77777777" w:rsidR="00A84420" w:rsidRDefault="00A84420" w:rsidP="00C57281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5440" w:type="dxa"/>
            <w:vAlign w:val="center"/>
          </w:tcPr>
          <w:p w14:paraId="35A9B6C6" w14:textId="77777777" w:rsidR="00A84420" w:rsidRDefault="00A84420" w:rsidP="004B799F">
            <w:pP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4F549E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jeśli zaznaczono TAK do wniosku należy załączyć stosowne pełnomocnictwo</w:t>
            </w:r>
          </w:p>
        </w:tc>
      </w:tr>
    </w:tbl>
    <w:p w14:paraId="7D6F16F9" w14:textId="77777777" w:rsidR="00C57281" w:rsidRDefault="00C57281">
      <w:pPr>
        <w:rPr>
          <w:rFonts w:ascii="Bookman Old Style" w:hAnsi="Bookman Old Style"/>
          <w:lang w:eastAsia="pl-PL"/>
        </w:rPr>
      </w:pPr>
    </w:p>
    <w:p w14:paraId="29D147FE" w14:textId="77777777" w:rsidR="000E6D7B" w:rsidRPr="00176451" w:rsidRDefault="00085C58" w:rsidP="000E6D7B">
      <w:pPr>
        <w:pStyle w:val="Nagwek8"/>
        <w:spacing w:after="240"/>
        <w:rPr>
          <w:lang w:eastAsia="pl-PL"/>
        </w:rPr>
      </w:pPr>
      <w:r>
        <w:rPr>
          <w:lang w:eastAsia="pl-PL"/>
        </w:rPr>
        <w:lastRenderedPageBreak/>
        <w:t>III.</w:t>
      </w:r>
      <w:r w:rsidR="00261BC5">
        <w:rPr>
          <w:lang w:eastAsia="pl-PL"/>
        </w:rPr>
        <w:t>2</w:t>
      </w:r>
      <w:r w:rsidR="00291A92">
        <w:rPr>
          <w:lang w:eastAsia="pl-PL"/>
        </w:rPr>
        <w:t>.</w:t>
      </w:r>
      <w:r>
        <w:rPr>
          <w:lang w:eastAsia="pl-PL"/>
        </w:rPr>
        <w:t xml:space="preserve">4. Dane osoby </w:t>
      </w:r>
      <w:r w:rsidR="000E6D7B">
        <w:rPr>
          <w:lang w:eastAsia="pl-PL"/>
        </w:rPr>
        <w:t>upoważnionej do kontaktu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5668"/>
      </w:tblGrid>
      <w:tr w:rsidR="000E6D7B" w:rsidRPr="00176451" w14:paraId="2507BEA3" w14:textId="77777777" w:rsidTr="00906A2A">
        <w:trPr>
          <w:trHeight w:val="540"/>
        </w:trPr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CC3A6BA" w14:textId="77777777" w:rsidR="000E6D7B" w:rsidRPr="000E6D7B" w:rsidRDefault="000E6D7B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0E6D7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3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0409" w14:textId="77777777" w:rsidR="000E6D7B" w:rsidRPr="00176451" w:rsidRDefault="000E6D7B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E6D7B" w:rsidRPr="00176451" w14:paraId="218FBED1" w14:textId="77777777" w:rsidTr="00906A2A">
        <w:trPr>
          <w:trHeight w:val="525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529463D" w14:textId="77777777" w:rsidR="000E6D7B" w:rsidRPr="000E6D7B" w:rsidRDefault="000E6D7B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0E6D7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4F88" w14:textId="77777777" w:rsidR="000E6D7B" w:rsidRPr="00176451" w:rsidRDefault="000E6D7B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0E6D7B" w:rsidRPr="00176451" w14:paraId="1A58CA7B" w14:textId="77777777" w:rsidTr="00906A2A">
        <w:trPr>
          <w:trHeight w:val="525"/>
        </w:trPr>
        <w:tc>
          <w:tcPr>
            <w:tcW w:w="1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2982A6D" w14:textId="77777777" w:rsidR="000E6D7B" w:rsidRPr="000E6D7B" w:rsidRDefault="000E6D7B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0E6D7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ADRES MAILOWY: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4A8D" w14:textId="77777777" w:rsidR="000E6D7B" w:rsidRPr="00176451" w:rsidRDefault="000E6D7B" w:rsidP="008A57C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17645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</w:tbl>
    <w:p w14:paraId="5B5CA08E" w14:textId="77777777" w:rsidR="00F04D4E" w:rsidRDefault="00F04D4E" w:rsidP="00C154E7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0B88598E" w14:textId="77777777" w:rsidR="008D30BF" w:rsidRDefault="008D30BF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14:paraId="08E05AA1" w14:textId="77777777" w:rsidR="008D30BF" w:rsidRDefault="008D30BF" w:rsidP="00C154E7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22019540" w14:textId="77777777" w:rsidR="00525037" w:rsidRDefault="00CB00BA" w:rsidP="006C4385">
      <w:pPr>
        <w:pStyle w:val="Nagwek9"/>
        <w:spacing w:after="0"/>
        <w:rPr>
          <w:lang w:eastAsia="pl-PL"/>
        </w:rPr>
      </w:pPr>
      <w:r>
        <w:rPr>
          <w:lang w:eastAsia="pl-PL"/>
        </w:rPr>
        <w:t>IV</w:t>
      </w:r>
      <w:r w:rsidR="006C4385">
        <w:rPr>
          <w:lang w:eastAsia="pl-PL"/>
        </w:rPr>
        <w:t>. CHARAKTERYSTYKA PROJEKTU</w:t>
      </w:r>
    </w:p>
    <w:p w14:paraId="31C78C05" w14:textId="77777777" w:rsidR="006C4385" w:rsidRPr="006C4385" w:rsidRDefault="006C4385" w:rsidP="006C4385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4F537881" w14:textId="77777777" w:rsidR="00996351" w:rsidRDefault="00CB00BA" w:rsidP="00996351">
      <w:pPr>
        <w:pStyle w:val="Nagwek8"/>
        <w:rPr>
          <w:lang w:eastAsia="pl-PL"/>
        </w:rPr>
      </w:pPr>
      <w:r>
        <w:rPr>
          <w:lang w:eastAsia="pl-PL"/>
        </w:rPr>
        <w:t>IV</w:t>
      </w:r>
      <w:r w:rsidR="006C4385">
        <w:rPr>
          <w:lang w:eastAsia="pl-PL"/>
        </w:rPr>
        <w:t>.1</w:t>
      </w:r>
      <w:r w:rsidR="008B6F1D">
        <w:rPr>
          <w:lang w:eastAsia="pl-PL"/>
        </w:rPr>
        <w:t>. TYP PROJEKTU, KTÓREGO DOTYCZY GRANT</w:t>
      </w:r>
    </w:p>
    <w:p w14:paraId="5042BACA" w14:textId="77777777" w:rsidR="007E266C" w:rsidRPr="008B4730" w:rsidRDefault="007E266C" w:rsidP="008B4730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2B04ADA0" w14:textId="77777777" w:rsidR="003A0834" w:rsidRDefault="00CB00BA" w:rsidP="006C4385">
      <w:pPr>
        <w:pStyle w:val="Nagwek8"/>
        <w:spacing w:after="240"/>
        <w:rPr>
          <w:lang w:eastAsia="pl-PL"/>
        </w:rPr>
      </w:pPr>
      <w:r>
        <w:rPr>
          <w:lang w:eastAsia="pl-PL"/>
        </w:rPr>
        <w:t>IV</w:t>
      </w:r>
      <w:r w:rsidR="006C4385">
        <w:rPr>
          <w:lang w:eastAsia="pl-PL"/>
        </w:rPr>
        <w:t>.1</w:t>
      </w:r>
      <w:r w:rsidR="007E266C">
        <w:rPr>
          <w:lang w:eastAsia="pl-PL"/>
        </w:rPr>
        <w:t xml:space="preserve">.1. </w:t>
      </w:r>
      <w:r w:rsidR="007E266C" w:rsidRPr="008B6F1D">
        <w:t>Zgodność</w:t>
      </w:r>
      <w:r w:rsidR="00996351">
        <w:rPr>
          <w:lang w:eastAsia="pl-PL"/>
        </w:rPr>
        <w:t xml:space="preserve"> ze Szczegółowym Opisem Osi Priorytetowych</w:t>
      </w:r>
      <w:r w:rsidR="007E266C">
        <w:rPr>
          <w:lang w:eastAsia="pl-PL"/>
        </w:rPr>
        <w:t xml:space="preserve"> (</w:t>
      </w:r>
      <w:proofErr w:type="spellStart"/>
      <w:r w:rsidR="007E266C">
        <w:rPr>
          <w:lang w:eastAsia="pl-PL"/>
        </w:rPr>
        <w:t>SzOOP</w:t>
      </w:r>
      <w:proofErr w:type="spellEnd"/>
      <w:r w:rsidR="007E266C">
        <w:rPr>
          <w:lang w:eastAsia="pl-PL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4467"/>
        <w:gridCol w:w="713"/>
      </w:tblGrid>
      <w:tr w:rsidR="0070709E" w:rsidRPr="002855A7" w14:paraId="7FF16B63" w14:textId="77777777" w:rsidTr="007D2242">
        <w:trPr>
          <w:trHeight w:val="615"/>
        </w:trPr>
        <w:tc>
          <w:tcPr>
            <w:tcW w:w="2188" w:type="pct"/>
            <w:vMerge w:val="restart"/>
            <w:shd w:val="clear" w:color="000000" w:fill="BDD7EE"/>
            <w:vAlign w:val="center"/>
            <w:hideMark/>
          </w:tcPr>
          <w:p w14:paraId="6D85AF96" w14:textId="77777777" w:rsidR="0070709E" w:rsidRPr="002855A7" w:rsidRDefault="0070709E" w:rsidP="004502B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A5AE4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TYP PROJEKTÓW: działania na rzecz osób zagrożonych ubóstwem lub wykluczeniem społecznym, w zakresie wdrożenia rozwiązań z obszaru aktywnej integracji o charakterze środowiskowym takich jak:</w:t>
            </w:r>
          </w:p>
        </w:tc>
        <w:tc>
          <w:tcPr>
            <w:tcW w:w="2425" w:type="pct"/>
            <w:shd w:val="clear" w:color="000000" w:fill="DDEBF7"/>
            <w:vAlign w:val="center"/>
            <w:hideMark/>
          </w:tcPr>
          <w:p w14:paraId="43741D94" w14:textId="4F095F94" w:rsidR="0070709E" w:rsidRPr="0070709E" w:rsidRDefault="0070709E" w:rsidP="0070709E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(</w:t>
            </w:r>
            <w:r w:rsidRPr="0070709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2a) usług wzajemnościowych, </w:t>
            </w: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s</w:t>
            </w:r>
            <w:r w:rsidRPr="0070709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amopomocowych,  </w:t>
            </w:r>
          </w:p>
          <w:p w14:paraId="3CADECE0" w14:textId="085F19F9" w:rsidR="0070709E" w:rsidRPr="002855A7" w:rsidRDefault="0070709E" w:rsidP="004502B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shd w:val="clear" w:color="auto" w:fill="auto"/>
            <w:vAlign w:val="center"/>
            <w:hideMark/>
          </w:tcPr>
          <w:p w14:paraId="7765300D" w14:textId="77777777" w:rsidR="0070709E" w:rsidRPr="002855A7" w:rsidRDefault="0070709E" w:rsidP="007D224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5E3EA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5E3EA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bookmarkEnd w:id="1"/>
          </w:p>
        </w:tc>
      </w:tr>
      <w:tr w:rsidR="0070709E" w:rsidRPr="002855A7" w14:paraId="1A9BC7A6" w14:textId="77777777" w:rsidTr="007D2242">
        <w:trPr>
          <w:trHeight w:val="630"/>
        </w:trPr>
        <w:tc>
          <w:tcPr>
            <w:tcW w:w="2188" w:type="pct"/>
            <w:vMerge/>
            <w:shd w:val="clear" w:color="000000" w:fill="BDD7EE"/>
            <w:vAlign w:val="center"/>
            <w:hideMark/>
          </w:tcPr>
          <w:p w14:paraId="6BB1C127" w14:textId="77777777" w:rsidR="0070709E" w:rsidRPr="002855A7" w:rsidRDefault="0070709E" w:rsidP="004502B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5" w:type="pct"/>
            <w:shd w:val="clear" w:color="000000" w:fill="DDEBF7"/>
            <w:vAlign w:val="center"/>
            <w:hideMark/>
          </w:tcPr>
          <w:p w14:paraId="1D4BEFAE" w14:textId="173C1C84" w:rsidR="0070709E" w:rsidRPr="0070709E" w:rsidRDefault="0070709E" w:rsidP="004502B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70709E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(</w:t>
            </w:r>
            <w:r w:rsidRPr="0070709E">
              <w:rPr>
                <w:rFonts w:ascii="Bookman Old Style" w:eastAsia="Calibri" w:hAnsi="Bookman Old Style" w:cs="Times New Roman"/>
                <w:sz w:val="18"/>
                <w:szCs w:val="18"/>
              </w:rPr>
              <w:t>2b) lidera lub animatora aktywności lokalnej oraz obywatelskiej,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14:paraId="05369917" w14:textId="77777777" w:rsidR="0070709E" w:rsidRPr="002855A7" w:rsidRDefault="0070709E" w:rsidP="007D224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5E3EA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5E3EA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</w:p>
        </w:tc>
      </w:tr>
      <w:tr w:rsidR="0070709E" w:rsidRPr="002855A7" w14:paraId="22B2E38F" w14:textId="77777777" w:rsidTr="007D2242">
        <w:trPr>
          <w:trHeight w:val="630"/>
        </w:trPr>
        <w:tc>
          <w:tcPr>
            <w:tcW w:w="2188" w:type="pct"/>
            <w:vMerge/>
            <w:shd w:val="clear" w:color="000000" w:fill="BDD7EE"/>
            <w:vAlign w:val="center"/>
          </w:tcPr>
          <w:p w14:paraId="3FC0C629" w14:textId="77777777" w:rsidR="0070709E" w:rsidRPr="002855A7" w:rsidRDefault="0070709E" w:rsidP="004502B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25" w:type="pct"/>
            <w:shd w:val="clear" w:color="000000" w:fill="DDEBF7"/>
            <w:vAlign w:val="center"/>
          </w:tcPr>
          <w:p w14:paraId="617EE683" w14:textId="20B48A09" w:rsidR="0070709E" w:rsidRPr="0070709E" w:rsidRDefault="0070709E" w:rsidP="004502B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70709E">
              <w:rPr>
                <w:rFonts w:ascii="Bookman Old Style" w:hAnsi="Bookman Old Style"/>
                <w:sz w:val="18"/>
                <w:szCs w:val="18"/>
              </w:rPr>
              <w:t>(2c) i inne rozwiązania w zakresie organizowania społeczności lokalnej i animacji społecznej.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5C5E24B4" w14:textId="5C539014" w:rsidR="0070709E" w:rsidRDefault="0070709E" w:rsidP="007D224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5E3EA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5E3EA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</w:p>
        </w:tc>
      </w:tr>
      <w:tr w:rsidR="007D2242" w:rsidRPr="002855A7" w14:paraId="32B6DC6F" w14:textId="77777777" w:rsidTr="007D2242">
        <w:trPr>
          <w:trHeight w:val="180"/>
        </w:trPr>
        <w:tc>
          <w:tcPr>
            <w:tcW w:w="4613" w:type="pct"/>
            <w:gridSpan w:val="2"/>
            <w:shd w:val="clear" w:color="auto" w:fill="auto"/>
            <w:vAlign w:val="center"/>
            <w:hideMark/>
          </w:tcPr>
          <w:p w14:paraId="6546D8EF" w14:textId="77777777" w:rsidR="007D2242" w:rsidRPr="002855A7" w:rsidRDefault="007D2242" w:rsidP="004502B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Należy </w:t>
            </w:r>
            <w:r w:rsidRPr="002855A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zaznaczyć odpowiedni 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typ projektu.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69FD3A6A" w14:textId="77777777" w:rsidR="007D2242" w:rsidRPr="002855A7" w:rsidRDefault="007D2242" w:rsidP="004502B0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C3365B1" w14:textId="77777777" w:rsidR="002F5CA1" w:rsidRDefault="002F5CA1" w:rsidP="002F5CA1">
      <w:pPr>
        <w:spacing w:before="120" w:after="120" w:line="240" w:lineRule="auto"/>
        <w:rPr>
          <w:lang w:eastAsia="pl-PL"/>
        </w:rPr>
      </w:pPr>
    </w:p>
    <w:p w14:paraId="4AD10932" w14:textId="77777777" w:rsidR="000D7BED" w:rsidRDefault="00CB00BA" w:rsidP="00981BAC">
      <w:pPr>
        <w:pStyle w:val="Nagwek8"/>
        <w:spacing w:before="240" w:after="240"/>
        <w:rPr>
          <w:lang w:eastAsia="pl-PL"/>
        </w:rPr>
      </w:pPr>
      <w:r>
        <w:rPr>
          <w:lang w:eastAsia="pl-PL"/>
        </w:rPr>
        <w:t>IV</w:t>
      </w:r>
      <w:r w:rsidR="007E266C">
        <w:rPr>
          <w:lang w:eastAsia="pl-PL"/>
        </w:rPr>
        <w:t>.</w:t>
      </w:r>
      <w:r w:rsidR="00080C96">
        <w:rPr>
          <w:lang w:eastAsia="pl-PL"/>
        </w:rPr>
        <w:t>1</w:t>
      </w:r>
      <w:r w:rsidR="007E266C">
        <w:rPr>
          <w:lang w:eastAsia="pl-PL"/>
        </w:rPr>
        <w:t>.2. Zgodność ze strategią rozwoju lokalnego kierowanego przez społeczność (LSR)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5"/>
        <w:gridCol w:w="5972"/>
        <w:gridCol w:w="713"/>
      </w:tblGrid>
      <w:tr w:rsidR="00357B6C" w:rsidRPr="002855A7" w14:paraId="2ACF9BFA" w14:textId="77777777" w:rsidTr="00E73E6B">
        <w:trPr>
          <w:trHeight w:val="601"/>
        </w:trPr>
        <w:tc>
          <w:tcPr>
            <w:tcW w:w="1371" w:type="pct"/>
            <w:shd w:val="clear" w:color="000000" w:fill="BDD7EE"/>
            <w:vAlign w:val="center"/>
            <w:hideMark/>
          </w:tcPr>
          <w:p w14:paraId="505AB175" w14:textId="77777777" w:rsidR="00357B6C" w:rsidRPr="002855A7" w:rsidRDefault="00357B6C" w:rsidP="00E715B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Cel ogólny</w:t>
            </w:r>
          </w:p>
        </w:tc>
        <w:tc>
          <w:tcPr>
            <w:tcW w:w="3242" w:type="pct"/>
            <w:shd w:val="clear" w:color="000000" w:fill="DDEBF7"/>
            <w:vAlign w:val="center"/>
            <w:hideMark/>
          </w:tcPr>
          <w:p w14:paraId="4256BDBB" w14:textId="77777777" w:rsidR="00357B6C" w:rsidRPr="002855A7" w:rsidRDefault="004D76A5" w:rsidP="00720D1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4D76A5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Rozwój kapitału społecznego obszaru LSR do 2023r. 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14:paraId="14B97BD0" w14:textId="77777777" w:rsidR="00357B6C" w:rsidRPr="002855A7" w:rsidRDefault="00B3751E" w:rsidP="00357B6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B6C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5E3EA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5E3EA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</w:p>
        </w:tc>
      </w:tr>
      <w:tr w:rsidR="00357B6C" w:rsidRPr="002855A7" w14:paraId="1D0CA571" w14:textId="77777777" w:rsidTr="00E73E6B">
        <w:trPr>
          <w:trHeight w:val="703"/>
        </w:trPr>
        <w:tc>
          <w:tcPr>
            <w:tcW w:w="1371" w:type="pct"/>
            <w:shd w:val="clear" w:color="000000" w:fill="BDD7EE"/>
            <w:vAlign w:val="center"/>
            <w:hideMark/>
          </w:tcPr>
          <w:p w14:paraId="799F8F3F" w14:textId="77777777" w:rsidR="00357B6C" w:rsidRPr="002855A7" w:rsidRDefault="00357B6C" w:rsidP="00E715B6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Cel szczegółowy</w:t>
            </w:r>
          </w:p>
        </w:tc>
        <w:tc>
          <w:tcPr>
            <w:tcW w:w="3242" w:type="pct"/>
            <w:shd w:val="clear" w:color="000000" w:fill="DDEBF7"/>
            <w:vAlign w:val="center"/>
            <w:hideMark/>
          </w:tcPr>
          <w:p w14:paraId="79476463" w14:textId="77777777" w:rsidR="00357B6C" w:rsidRPr="002855A7" w:rsidRDefault="004D76A5" w:rsidP="00720D1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4D76A5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Aktywizacja i integracja mieszkańców obszaru LSR do 2023r.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14:paraId="42E31796" w14:textId="77777777" w:rsidR="00357B6C" w:rsidRPr="002855A7" w:rsidRDefault="00B3751E" w:rsidP="00357B6C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7B6C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5E3EA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5E3EA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</w:p>
        </w:tc>
      </w:tr>
      <w:tr w:rsidR="00AC53D4" w:rsidRPr="002855A7" w14:paraId="146B9963" w14:textId="77777777" w:rsidTr="004D76A5">
        <w:trPr>
          <w:trHeight w:val="1172"/>
        </w:trPr>
        <w:tc>
          <w:tcPr>
            <w:tcW w:w="1371" w:type="pct"/>
            <w:shd w:val="clear" w:color="000000" w:fill="BDD7EE"/>
            <w:vAlign w:val="center"/>
            <w:hideMark/>
          </w:tcPr>
          <w:p w14:paraId="0933B2A0" w14:textId="77777777" w:rsidR="00AC53D4" w:rsidRPr="002855A7" w:rsidRDefault="00AC53D4" w:rsidP="00720D1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Przedsięwzięcia</w:t>
            </w:r>
          </w:p>
        </w:tc>
        <w:tc>
          <w:tcPr>
            <w:tcW w:w="3242" w:type="pct"/>
            <w:shd w:val="clear" w:color="000000" w:fill="DDEBF7"/>
            <w:vAlign w:val="center"/>
            <w:hideMark/>
          </w:tcPr>
          <w:p w14:paraId="1F585E0C" w14:textId="77777777" w:rsidR="00AC53D4" w:rsidRPr="002855A7" w:rsidRDefault="004D76A5" w:rsidP="004D76A5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4D76A5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Wichajstry i dinksy, czyli aktywizacja społeczno - zawodowa mieszkańców obszaru LSR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14:paraId="1C1CB57F" w14:textId="77777777" w:rsidR="00AC53D4" w:rsidRPr="002855A7" w:rsidRDefault="00B3751E" w:rsidP="004D76A5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53D4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5E3EA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5E3EA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</w:p>
        </w:tc>
      </w:tr>
      <w:tr w:rsidR="00357B6C" w:rsidRPr="002855A7" w14:paraId="2CFB2329" w14:textId="77777777" w:rsidTr="00357B6C">
        <w:trPr>
          <w:trHeight w:val="213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7EE8330B" w14:textId="77777777" w:rsidR="00357B6C" w:rsidRPr="002855A7" w:rsidRDefault="00357B6C" w:rsidP="00C5026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Należy </w:t>
            </w:r>
            <w:r w:rsidRPr="002855A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zaznaczyć 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zgodność z odpowiednim celem ogólnym, szczegółowym i przedsięwzięciem.</w:t>
            </w:r>
          </w:p>
        </w:tc>
      </w:tr>
    </w:tbl>
    <w:p w14:paraId="3980A09B" w14:textId="77777777" w:rsidR="004D76A5" w:rsidRDefault="004D76A5" w:rsidP="00F0322A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9"/>
        <w:gridCol w:w="6561"/>
      </w:tblGrid>
      <w:tr w:rsidR="00473C2F" w14:paraId="43DA1320" w14:textId="77777777" w:rsidTr="00357B6C">
        <w:trPr>
          <w:trHeight w:val="904"/>
        </w:trPr>
        <w:tc>
          <w:tcPr>
            <w:tcW w:w="2499" w:type="dxa"/>
            <w:vMerge w:val="restart"/>
            <w:shd w:val="clear" w:color="auto" w:fill="BDD6EE" w:themeFill="accent1" w:themeFillTint="66"/>
            <w:vAlign w:val="center"/>
          </w:tcPr>
          <w:p w14:paraId="169E2371" w14:textId="77777777" w:rsidR="00473C2F" w:rsidRDefault="00473C2F" w:rsidP="00B14C01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CEL PROJEKTU OBJĘTEGO GRANTEM ORAZ OPIS ZGODNOŚCI Z LSR:</w:t>
            </w:r>
          </w:p>
          <w:p w14:paraId="4BC26451" w14:textId="77777777" w:rsidR="00473C2F" w:rsidRPr="00FF7460" w:rsidRDefault="00473C2F" w:rsidP="00B14C01">
            <w:pPr>
              <w:jc w:val="left"/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</w:pP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(maksymalnie 1500 znaków ze spacjami)</w:t>
            </w:r>
          </w:p>
        </w:tc>
        <w:tc>
          <w:tcPr>
            <w:tcW w:w="6561" w:type="dxa"/>
          </w:tcPr>
          <w:p w14:paraId="7B8F4F17" w14:textId="77777777" w:rsidR="00263C2B" w:rsidRDefault="00263C2B" w:rsidP="00B14C01">
            <w:pPr>
              <w:rPr>
                <w:rFonts w:ascii="Bookman Old Style" w:hAnsi="Bookman Old Style"/>
                <w:lang w:eastAsia="pl-PL"/>
              </w:rPr>
            </w:pPr>
          </w:p>
        </w:tc>
      </w:tr>
      <w:tr w:rsidR="00473C2F" w14:paraId="50A6DCE0" w14:textId="77777777" w:rsidTr="00473C2F">
        <w:trPr>
          <w:trHeight w:val="382"/>
        </w:trPr>
        <w:tc>
          <w:tcPr>
            <w:tcW w:w="2499" w:type="dxa"/>
            <w:vMerge/>
            <w:shd w:val="clear" w:color="auto" w:fill="BDD6EE" w:themeFill="accent1" w:themeFillTint="66"/>
            <w:vAlign w:val="center"/>
          </w:tcPr>
          <w:p w14:paraId="201C9083" w14:textId="77777777" w:rsidR="00473C2F" w:rsidRDefault="00473C2F" w:rsidP="00B14C01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6561" w:type="dxa"/>
            <w:shd w:val="clear" w:color="auto" w:fill="BDD6EE" w:themeFill="accent1" w:themeFillTint="66"/>
          </w:tcPr>
          <w:p w14:paraId="02E0BBEC" w14:textId="77777777" w:rsidR="00473C2F" w:rsidRDefault="00473C2F" w:rsidP="00473C2F">
            <w:pPr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Ocenie podlegać będzie </w:t>
            </w:r>
            <w:r w:rsidRPr="00473C2F">
              <w:rPr>
                <w:rFonts w:ascii="Bookman Old Style" w:hAnsi="Bookman Old Style"/>
                <w:sz w:val="16"/>
                <w:szCs w:val="16"/>
                <w:lang w:eastAsia="pl-PL"/>
              </w:rPr>
              <w:t>trafność doboru celu projektu w kontekście opisanej sytuacji problemowej.</w:t>
            </w:r>
          </w:p>
          <w:p w14:paraId="02960768" w14:textId="77777777" w:rsidR="00473C2F" w:rsidRDefault="00473C2F" w:rsidP="00473C2F">
            <w:pPr>
              <w:jc w:val="left"/>
              <w:rPr>
                <w:rFonts w:ascii="Bookman Old Style" w:hAnsi="Bookman Old Style"/>
                <w:lang w:eastAsia="pl-PL"/>
              </w:rPr>
            </w:pPr>
            <w:r w:rsidRPr="00473C2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Należy </w:t>
            </w:r>
            <w:r w:rsidR="00A84420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wskazać cel projektu oraz </w:t>
            </w:r>
            <w:r w:rsidRPr="00473C2F">
              <w:rPr>
                <w:rFonts w:ascii="Bookman Old Style" w:hAnsi="Bookman Old Style"/>
                <w:sz w:val="16"/>
                <w:szCs w:val="16"/>
                <w:lang w:eastAsia="pl-PL"/>
              </w:rPr>
              <w:t>opisać zgodność projektu z LSR.</w:t>
            </w:r>
            <w:r>
              <w:rPr>
                <w:rFonts w:ascii="Bookman Old Style" w:hAnsi="Bookman Old Style"/>
                <w:lang w:eastAsia="pl-PL"/>
              </w:rPr>
              <w:t xml:space="preserve"> </w:t>
            </w:r>
          </w:p>
        </w:tc>
      </w:tr>
    </w:tbl>
    <w:p w14:paraId="2C7461C7" w14:textId="77777777" w:rsidR="00B14C01" w:rsidRDefault="00B14C01" w:rsidP="00F0322A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07D7CA6A" w14:textId="77777777" w:rsidR="00492E4B" w:rsidRDefault="00B14C01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14:paraId="7C7D040B" w14:textId="77777777" w:rsidR="00F0322A" w:rsidRDefault="00F0322A" w:rsidP="00F0322A">
      <w:pPr>
        <w:pStyle w:val="Nagwek9"/>
        <w:spacing w:after="0"/>
        <w:rPr>
          <w:lang w:eastAsia="pl-PL"/>
        </w:rPr>
      </w:pPr>
      <w:r>
        <w:rPr>
          <w:lang w:eastAsia="pl-PL"/>
        </w:rPr>
        <w:lastRenderedPageBreak/>
        <w:t>V. GRUPA DOCELOWA</w:t>
      </w:r>
    </w:p>
    <w:p w14:paraId="63111B65" w14:textId="77777777" w:rsidR="00F0322A" w:rsidRDefault="00F0322A" w:rsidP="00F0322A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2254E635" w14:textId="77777777" w:rsidR="00F0322A" w:rsidRDefault="00F0322A" w:rsidP="007F7690">
      <w:pPr>
        <w:pStyle w:val="Nagwek8"/>
        <w:spacing w:after="240"/>
        <w:rPr>
          <w:lang w:eastAsia="pl-PL"/>
        </w:rPr>
      </w:pPr>
      <w:r>
        <w:rPr>
          <w:lang w:eastAsia="pl-PL"/>
        </w:rPr>
        <w:t>V.1. OPIS PROBLEMÓW GRUPY DOCELOWEJ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8"/>
        <w:gridCol w:w="3226"/>
        <w:gridCol w:w="3226"/>
      </w:tblGrid>
      <w:tr w:rsidR="007F7690" w14:paraId="721DB017" w14:textId="77777777" w:rsidTr="0049447A">
        <w:trPr>
          <w:trHeight w:val="1021"/>
        </w:trPr>
        <w:tc>
          <w:tcPr>
            <w:tcW w:w="2608" w:type="dxa"/>
            <w:vMerge w:val="restart"/>
            <w:shd w:val="clear" w:color="auto" w:fill="BDD6EE" w:themeFill="accent1" w:themeFillTint="66"/>
            <w:vAlign w:val="center"/>
          </w:tcPr>
          <w:p w14:paraId="2E10440A" w14:textId="77777777" w:rsidR="007F7690" w:rsidRDefault="007F7690" w:rsidP="007F7690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OPIS PROBLEMÓW GRUPY DOCELOWEJ NA OBSZARZE REALIZACJI PROJEKTU:</w:t>
            </w:r>
          </w:p>
          <w:p w14:paraId="410F03BB" w14:textId="77777777" w:rsidR="00FF7460" w:rsidRPr="007F7690" w:rsidRDefault="00FF7460" w:rsidP="007F7690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 xml:space="preserve">(maksymalnie </w:t>
            </w:r>
            <w:r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30</w:t>
            </w: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00 znaków ze spacjami)</w:t>
            </w:r>
          </w:p>
        </w:tc>
        <w:tc>
          <w:tcPr>
            <w:tcW w:w="6452" w:type="dxa"/>
            <w:gridSpan w:val="2"/>
            <w:vAlign w:val="center"/>
          </w:tcPr>
          <w:p w14:paraId="780EFD70" w14:textId="77777777" w:rsidR="007F7690" w:rsidRPr="007F7690" w:rsidRDefault="007F7690" w:rsidP="007E266C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7F7690" w14:paraId="55180E48" w14:textId="77777777" w:rsidTr="0049447A">
        <w:tc>
          <w:tcPr>
            <w:tcW w:w="2608" w:type="dxa"/>
            <w:vMerge/>
            <w:shd w:val="clear" w:color="auto" w:fill="BDD6EE" w:themeFill="accent1" w:themeFillTint="66"/>
            <w:vAlign w:val="center"/>
          </w:tcPr>
          <w:p w14:paraId="77F94CAD" w14:textId="77777777" w:rsidR="007F7690" w:rsidRPr="007F7690" w:rsidRDefault="007F7690" w:rsidP="007E266C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6452" w:type="dxa"/>
            <w:gridSpan w:val="2"/>
            <w:shd w:val="clear" w:color="auto" w:fill="BDD6EE" w:themeFill="accent1" w:themeFillTint="66"/>
            <w:vAlign w:val="center"/>
          </w:tcPr>
          <w:p w14:paraId="31FF7F76" w14:textId="77777777" w:rsidR="00473C2F" w:rsidRPr="00473C2F" w:rsidRDefault="00473C2F" w:rsidP="004502B0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Należy opisać</w:t>
            </w:r>
            <w:r w:rsidR="00A84420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grupę docelową projektu oraz jej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 w:rsidRPr="00473C2F">
              <w:rPr>
                <w:rFonts w:ascii="Bookman Old Style" w:hAnsi="Bookman Old Style"/>
                <w:sz w:val="16"/>
                <w:szCs w:val="16"/>
                <w:lang w:eastAsia="pl-PL"/>
              </w:rPr>
              <w:t>problem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y</w:t>
            </w:r>
            <w:r w:rsidRPr="00473C2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w powiązaniu ze specyficznymi cechami</w:t>
            </w:r>
            <w:r w:rsidR="00AB4C82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grupy</w:t>
            </w:r>
            <w:r w:rsidRPr="00473C2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na obszarze realizacji projektu, na które odpowiedź stanowi cel projektu</w:t>
            </w:r>
            <w:r w:rsidR="00A84420">
              <w:rPr>
                <w:rFonts w:ascii="Bookman Old Style" w:hAnsi="Bookman Old Style"/>
                <w:sz w:val="16"/>
                <w:szCs w:val="16"/>
                <w:lang w:eastAsia="pl-PL"/>
              </w:rPr>
              <w:t>.</w:t>
            </w:r>
            <w:r w:rsidRPr="00473C2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 w:rsidR="00A84420">
              <w:rPr>
                <w:rFonts w:ascii="Bookman Old Style" w:hAnsi="Bookman Old Style"/>
                <w:sz w:val="16"/>
                <w:szCs w:val="16"/>
                <w:lang w:eastAsia="pl-PL"/>
              </w:rPr>
              <w:t>W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skazane problemy muszą być powiązane z planowanymi działaniami w projekcie.</w:t>
            </w:r>
          </w:p>
          <w:p w14:paraId="31C99A06" w14:textId="77777777" w:rsidR="00473C2F" w:rsidRPr="00473C2F" w:rsidRDefault="00473C2F" w:rsidP="004502B0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Należy </w:t>
            </w:r>
            <w:r w:rsidRPr="00473C2F">
              <w:rPr>
                <w:rFonts w:ascii="Bookman Old Style" w:hAnsi="Bookman Old Style"/>
                <w:sz w:val="16"/>
                <w:szCs w:val="16"/>
                <w:lang w:eastAsia="pl-PL"/>
              </w:rPr>
              <w:t>wskaza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ć</w:t>
            </w:r>
            <w:r w:rsidRPr="00473C2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wiarygodn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e</w:t>
            </w:r>
            <w:r w:rsidRPr="00473C2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i miarodajn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e</w:t>
            </w:r>
            <w:r w:rsidRPr="00473C2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dan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e</w:t>
            </w:r>
            <w:r w:rsidRPr="00473C2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i źródł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a</w:t>
            </w:r>
            <w:r w:rsidRPr="00473C2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potwierdzając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e</w:t>
            </w:r>
            <w:r w:rsidRPr="00473C2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występowanie opisanych problemów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.</w:t>
            </w:r>
            <w:r w:rsidR="00A84420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Dane te nie powinny być starsze niż 3 lata od momentu złożenia wniosku o dofinansowanie. W przypadku powoływania się na badania własne należy przedstawić metodologię badania i uzyskane wyniki.</w:t>
            </w:r>
            <w:r w:rsidR="00A24BC0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W przypadku zastosowania danych starszych niż 3 lata należy tę sytuację odpowiednio uzasadnić.</w:t>
            </w:r>
          </w:p>
          <w:p w14:paraId="1E26AEF3" w14:textId="77777777" w:rsidR="00473C2F" w:rsidRPr="00473C2F" w:rsidRDefault="00157A18" w:rsidP="004502B0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Ocenie </w:t>
            </w:r>
            <w:r w:rsidR="00473C2F">
              <w:rPr>
                <w:rFonts w:ascii="Bookman Old Style" w:hAnsi="Bookman Old Style"/>
                <w:sz w:val="16"/>
                <w:szCs w:val="16"/>
                <w:lang w:eastAsia="pl-PL"/>
              </w:rPr>
              <w:t>podlegać będzie</w:t>
            </w:r>
            <w:r w:rsidR="004D76A5">
              <w:rPr>
                <w:rFonts w:ascii="Bookman Old Style" w:hAnsi="Bookman Old Style"/>
                <w:sz w:val="16"/>
                <w:szCs w:val="16"/>
                <w:lang w:eastAsia="pl-PL"/>
              </w:rPr>
              <w:t>,</w:t>
            </w:r>
            <w:r w:rsidR="00473C2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 w:rsidR="00473C2F" w:rsidRPr="00473C2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czy dobór grupy docelowej (w tym grupy </w:t>
            </w:r>
            <w:proofErr w:type="spellStart"/>
            <w:r w:rsidR="00473C2F" w:rsidRPr="00473C2F">
              <w:rPr>
                <w:rFonts w:ascii="Bookman Old Style" w:hAnsi="Bookman Old Style"/>
                <w:sz w:val="16"/>
                <w:szCs w:val="16"/>
                <w:lang w:eastAsia="pl-PL"/>
              </w:rPr>
              <w:t>defaworyzowanej</w:t>
            </w:r>
            <w:proofErr w:type="spellEnd"/>
            <w:r w:rsidR="00473C2F" w:rsidRPr="00473C2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jeśli dotyczy) jest adekwatny do założeń projektu w kontekście wskazanego celu głównego projektu i właściwego celu szczegółowego</w:t>
            </w:r>
            <w:r w:rsidR="00473C2F">
              <w:rPr>
                <w:rFonts w:ascii="Bookman Old Style" w:hAnsi="Bookman Old Style"/>
                <w:sz w:val="16"/>
                <w:szCs w:val="16"/>
                <w:lang w:eastAsia="pl-PL"/>
              </w:rPr>
              <w:t>.</w:t>
            </w:r>
          </w:p>
          <w:p w14:paraId="4D1260CA" w14:textId="77777777" w:rsidR="00473C2F" w:rsidRPr="007F7690" w:rsidRDefault="00157A18" w:rsidP="004502B0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Ocenie </w:t>
            </w:r>
            <w:r w:rsidR="00473C2F">
              <w:rPr>
                <w:rFonts w:ascii="Bookman Old Style" w:hAnsi="Bookman Old Style"/>
                <w:sz w:val="16"/>
                <w:szCs w:val="16"/>
                <w:lang w:eastAsia="pl-PL"/>
              </w:rPr>
              <w:t>podlegać będzie</w:t>
            </w:r>
            <w:r w:rsidR="004D76A5">
              <w:rPr>
                <w:rFonts w:ascii="Bookman Old Style" w:hAnsi="Bookman Old Style"/>
                <w:sz w:val="16"/>
                <w:szCs w:val="16"/>
                <w:lang w:eastAsia="pl-PL"/>
              </w:rPr>
              <w:t>,</w:t>
            </w:r>
            <w:r w:rsidR="00473C2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 w:rsidR="00473C2F" w:rsidRPr="00473C2F">
              <w:rPr>
                <w:rFonts w:ascii="Bookman Old Style" w:hAnsi="Bookman Old Style"/>
                <w:sz w:val="16"/>
                <w:szCs w:val="16"/>
                <w:lang w:eastAsia="pl-PL"/>
              </w:rPr>
              <w:t>czy dobór grupy docelowej jest zgodny z zapisami określonymi w ogłoszeniu o naborze.</w:t>
            </w:r>
          </w:p>
        </w:tc>
      </w:tr>
      <w:tr w:rsidR="00D05CF4" w14:paraId="5084B47A" w14:textId="77777777" w:rsidTr="0049447A">
        <w:trPr>
          <w:trHeight w:val="1039"/>
        </w:trPr>
        <w:tc>
          <w:tcPr>
            <w:tcW w:w="2608" w:type="dxa"/>
            <w:vMerge w:val="restart"/>
            <w:shd w:val="clear" w:color="auto" w:fill="BDD6EE" w:themeFill="accent1" w:themeFillTint="66"/>
            <w:vAlign w:val="center"/>
          </w:tcPr>
          <w:p w14:paraId="16E8C563" w14:textId="77777777" w:rsidR="00D05CF4" w:rsidRDefault="00D05CF4" w:rsidP="0049447A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OPIS W</w:t>
            </w:r>
            <w:r w:rsidRPr="00147FE7">
              <w:rPr>
                <w:rFonts w:ascii="Bookman Old Style" w:hAnsi="Bookman Old Style"/>
                <w:sz w:val="20"/>
                <w:szCs w:val="20"/>
                <w:lang w:eastAsia="pl-PL"/>
              </w:rPr>
              <w:t>SPARCI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A</w:t>
            </w:r>
            <w:r w:rsidRPr="00147FE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GRUP DEFAWORYZOWANYCH WSKAZANYCH W LSR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(jeśli dotyczy):</w:t>
            </w:r>
          </w:p>
          <w:p w14:paraId="7AE929A6" w14:textId="77777777" w:rsidR="00D05CF4" w:rsidRPr="007F7690" w:rsidRDefault="00D05CF4" w:rsidP="0049447A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 xml:space="preserve">(maksymalnie </w:t>
            </w:r>
            <w:r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10</w:t>
            </w: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00 znaków ze spacjami)</w:t>
            </w:r>
          </w:p>
        </w:tc>
        <w:tc>
          <w:tcPr>
            <w:tcW w:w="6452" w:type="dxa"/>
            <w:gridSpan w:val="2"/>
            <w:shd w:val="clear" w:color="auto" w:fill="FFFFFF" w:themeFill="background1"/>
            <w:vAlign w:val="center"/>
          </w:tcPr>
          <w:p w14:paraId="5DEFB878" w14:textId="77777777" w:rsidR="00D05CF4" w:rsidRDefault="00D05CF4" w:rsidP="0049447A">
            <w:pPr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  <w:tr w:rsidR="00D05CF4" w14:paraId="6CC5C9D3" w14:textId="77777777" w:rsidTr="0049447A">
        <w:tc>
          <w:tcPr>
            <w:tcW w:w="2608" w:type="dxa"/>
            <w:vMerge/>
            <w:shd w:val="clear" w:color="auto" w:fill="BDD6EE" w:themeFill="accent1" w:themeFillTint="66"/>
            <w:vAlign w:val="center"/>
          </w:tcPr>
          <w:p w14:paraId="0E0C80D8" w14:textId="77777777" w:rsidR="00D05CF4" w:rsidRPr="007F7690" w:rsidRDefault="00D05CF4" w:rsidP="0049447A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6452" w:type="dxa"/>
            <w:gridSpan w:val="2"/>
            <w:shd w:val="clear" w:color="auto" w:fill="BDD6EE" w:themeFill="accent1" w:themeFillTint="66"/>
            <w:vAlign w:val="center"/>
          </w:tcPr>
          <w:p w14:paraId="10B78DC0" w14:textId="77777777" w:rsidR="00D05CF4" w:rsidRDefault="00A84420" w:rsidP="004502B0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Jeśli projekt zakłada wsparcie grup defaworyzowanych określonych w LSR n</w:t>
            </w:r>
            <w:r w:rsidR="00D05CF4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ależy wskazać informacje (w tym specyfikę problemów, kategorie, liczebność) na temat </w:t>
            </w:r>
            <w:r w:rsidR="00D05CF4" w:rsidRPr="0049447A">
              <w:rPr>
                <w:rFonts w:ascii="Bookman Old Style" w:hAnsi="Bookman Old Style"/>
                <w:sz w:val="16"/>
                <w:szCs w:val="16"/>
                <w:lang w:eastAsia="pl-PL"/>
              </w:rPr>
              <w:t>objęci</w:t>
            </w:r>
            <w:r w:rsidR="00D05CF4">
              <w:rPr>
                <w:rFonts w:ascii="Bookman Old Style" w:hAnsi="Bookman Old Style"/>
                <w:sz w:val="16"/>
                <w:szCs w:val="16"/>
                <w:lang w:eastAsia="pl-PL"/>
              </w:rPr>
              <w:t>a</w:t>
            </w:r>
            <w:r w:rsidR="00D05CF4" w:rsidRPr="0049447A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wsparciem 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tych grup</w:t>
            </w:r>
            <w:r w:rsidR="00D05CF4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. </w:t>
            </w:r>
          </w:p>
        </w:tc>
      </w:tr>
      <w:tr w:rsidR="00AC1376" w14:paraId="62E2711E" w14:textId="77777777" w:rsidTr="00D06811">
        <w:trPr>
          <w:trHeight w:val="1369"/>
        </w:trPr>
        <w:tc>
          <w:tcPr>
            <w:tcW w:w="2608" w:type="dxa"/>
            <w:vMerge/>
            <w:shd w:val="clear" w:color="auto" w:fill="BDD6EE" w:themeFill="accent1" w:themeFillTint="66"/>
            <w:vAlign w:val="center"/>
          </w:tcPr>
          <w:p w14:paraId="7ADCA400" w14:textId="77777777" w:rsidR="00AC1376" w:rsidRPr="007F7690" w:rsidRDefault="00AC1376" w:rsidP="0049447A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3226" w:type="dxa"/>
            <w:shd w:val="clear" w:color="auto" w:fill="BDD6EE" w:themeFill="accent1" w:themeFillTint="66"/>
            <w:vAlign w:val="center"/>
          </w:tcPr>
          <w:p w14:paraId="7D8C9A0B" w14:textId="77777777" w:rsidR="00AC1376" w:rsidRDefault="00AC1376" w:rsidP="00CA2E67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Liczba osób planowanych do objęcia wsparciem z grup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defaworyzowanych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(</w:t>
            </w:r>
            <w:r w:rsidR="00CA2E67">
              <w:rPr>
                <w:rFonts w:ascii="Bookman Old Style" w:hAnsi="Bookman Old Style"/>
                <w:sz w:val="16"/>
                <w:szCs w:val="16"/>
                <w:lang w:eastAsia="pl-PL"/>
              </w:rPr>
              <w:t>osoby do 35 roku życia; osoby niepracujące; osoby niepełnosprawne, seniorzy powyżej 50 roku życia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5FE968E" w14:textId="77777777" w:rsidR="00AC1376" w:rsidRDefault="00AC1376" w:rsidP="004502B0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</w:tbl>
    <w:p w14:paraId="241A7A32" w14:textId="77777777" w:rsidR="00BB0ABB" w:rsidRDefault="00BB0ABB" w:rsidP="00A80485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26CE9207" w14:textId="77777777" w:rsidR="00CA2E67" w:rsidRDefault="00CA2E67" w:rsidP="00A80485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5DC4E36B" w14:textId="77777777" w:rsidR="00CA2E67" w:rsidRDefault="00CA2E67" w:rsidP="00A80485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655567A5" w14:textId="77777777" w:rsidR="00CA2E67" w:rsidRDefault="00CA2E67" w:rsidP="00A80485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187614BD" w14:textId="77777777" w:rsidR="00CA2E67" w:rsidRDefault="00CA2E67" w:rsidP="00A80485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05064A71" w14:textId="77777777" w:rsidR="00CA2E67" w:rsidRPr="007E266C" w:rsidRDefault="00CA2E67" w:rsidP="00A80485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5D6271DE" w14:textId="77777777" w:rsidR="00720D15" w:rsidRDefault="00CB00BA" w:rsidP="00B933BA">
      <w:pPr>
        <w:pStyle w:val="Nagwek8"/>
        <w:rPr>
          <w:lang w:eastAsia="pl-PL"/>
        </w:rPr>
      </w:pPr>
      <w:r>
        <w:t>V.2. OSOBY, KTÓRE ZOSTANĄ OBJĘTE WSPARCIEM</w:t>
      </w:r>
    </w:p>
    <w:p w14:paraId="24B740EB" w14:textId="77777777" w:rsidR="00720D15" w:rsidRDefault="00720D15" w:rsidP="00B933BA">
      <w:pPr>
        <w:spacing w:before="0" w:after="0" w:line="240" w:lineRule="auto"/>
        <w:rPr>
          <w:rFonts w:ascii="Bookman Old Style" w:hAnsi="Bookman Old Style"/>
          <w:lang w:eastAsia="pl-PL"/>
        </w:rPr>
      </w:pPr>
    </w:p>
    <w:tbl>
      <w:tblPr>
        <w:tblStyle w:val="Tabela-Siatka"/>
        <w:tblW w:w="5232" w:type="pct"/>
        <w:jc w:val="center"/>
        <w:tblLook w:val="04A0" w:firstRow="1" w:lastRow="0" w:firstColumn="1" w:lastColumn="0" w:noHBand="0" w:noVBand="1"/>
      </w:tblPr>
      <w:tblGrid>
        <w:gridCol w:w="1749"/>
        <w:gridCol w:w="1848"/>
        <w:gridCol w:w="3372"/>
        <w:gridCol w:w="2748"/>
        <w:tblGridChange w:id="2">
          <w:tblGrid>
            <w:gridCol w:w="1706"/>
            <w:gridCol w:w="43"/>
            <w:gridCol w:w="1848"/>
            <w:gridCol w:w="3202"/>
            <w:gridCol w:w="170"/>
            <w:gridCol w:w="2511"/>
            <w:gridCol w:w="237"/>
          </w:tblGrid>
        </w:tblGridChange>
      </w:tblGrid>
      <w:tr w:rsidR="00A26B95" w:rsidRPr="00A26B95" w14:paraId="1A2EB66F" w14:textId="77777777" w:rsidTr="002C6A96">
        <w:trPr>
          <w:jc w:val="center"/>
        </w:trPr>
        <w:tc>
          <w:tcPr>
            <w:tcW w:w="900" w:type="pct"/>
            <w:shd w:val="clear" w:color="auto" w:fill="D0CECE" w:themeFill="background2" w:themeFillShade="E6"/>
            <w:vAlign w:val="center"/>
          </w:tcPr>
          <w:p w14:paraId="25424719" w14:textId="77777777" w:rsidR="002C6A96" w:rsidRPr="00A26B95" w:rsidRDefault="002C6A96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20"/>
                <w:szCs w:val="20"/>
              </w:rPr>
              <w:lastRenderedPageBreak/>
              <w:t>OSOBY</w:t>
            </w:r>
          </w:p>
        </w:tc>
        <w:tc>
          <w:tcPr>
            <w:tcW w:w="951" w:type="pct"/>
            <w:shd w:val="clear" w:color="auto" w:fill="D0CECE" w:themeFill="background2" w:themeFillShade="E6"/>
            <w:vAlign w:val="center"/>
          </w:tcPr>
          <w:p w14:paraId="7AAE47BF" w14:textId="77777777" w:rsidR="002C6A96" w:rsidRPr="00A26B95" w:rsidRDefault="002C6A96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20"/>
                <w:szCs w:val="20"/>
              </w:rPr>
              <w:t>GRUPY GŁÓWNE</w:t>
            </w:r>
          </w:p>
        </w:tc>
        <w:tc>
          <w:tcPr>
            <w:tcW w:w="3149" w:type="pct"/>
            <w:gridSpan w:val="2"/>
            <w:shd w:val="clear" w:color="auto" w:fill="D0CECE" w:themeFill="background2" w:themeFillShade="E6"/>
            <w:vAlign w:val="center"/>
          </w:tcPr>
          <w:p w14:paraId="0B035709" w14:textId="77777777" w:rsidR="002C6A96" w:rsidRPr="00A26B95" w:rsidRDefault="002C6A96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20"/>
                <w:szCs w:val="20"/>
              </w:rPr>
              <w:t>PODGRUPY</w:t>
            </w:r>
          </w:p>
        </w:tc>
      </w:tr>
      <w:tr w:rsidR="00AE21A0" w:rsidRPr="00A26B95" w14:paraId="186DFEF5" w14:textId="77777777" w:rsidTr="002C6A96">
        <w:trPr>
          <w:jc w:val="center"/>
        </w:trPr>
        <w:tc>
          <w:tcPr>
            <w:tcW w:w="900" w:type="pct"/>
            <w:vMerge w:val="restart"/>
            <w:shd w:val="clear" w:color="auto" w:fill="D0CECE" w:themeFill="background2" w:themeFillShade="E6"/>
            <w:vAlign w:val="center"/>
          </w:tcPr>
          <w:p w14:paraId="0D1982B7" w14:textId="77777777" w:rsidR="00AE21A0" w:rsidRPr="00A26B95" w:rsidRDefault="00AE21A0" w:rsidP="00F6043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20"/>
                <w:szCs w:val="20"/>
              </w:rPr>
              <w:t>OSOBY</w:t>
            </w:r>
          </w:p>
        </w:tc>
        <w:tc>
          <w:tcPr>
            <w:tcW w:w="951" w:type="pct"/>
            <w:vMerge w:val="restart"/>
            <w:shd w:val="clear" w:color="auto" w:fill="D5DCE4" w:themeFill="text2" w:themeFillTint="33"/>
            <w:vAlign w:val="center"/>
          </w:tcPr>
          <w:p w14:paraId="26B85769" w14:textId="77777777" w:rsidR="00AE21A0" w:rsidRPr="00A26B95" w:rsidRDefault="00AE21A0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20"/>
                <w:szCs w:val="20"/>
              </w:rPr>
              <w:t>Osoby zagrożone ubóstwem lub wykluczeniem społecznym</w:t>
            </w:r>
          </w:p>
        </w:tc>
        <w:tc>
          <w:tcPr>
            <w:tcW w:w="3149" w:type="pct"/>
            <w:gridSpan w:val="2"/>
            <w:vAlign w:val="center"/>
          </w:tcPr>
          <w:p w14:paraId="08FE2214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18"/>
                <w:szCs w:val="18"/>
              </w:rPr>
      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</w:t>
            </w:r>
          </w:p>
        </w:tc>
      </w:tr>
      <w:tr w:rsidR="00AE21A0" w:rsidRPr="00A26B95" w14:paraId="5C725BEB" w14:textId="77777777" w:rsidTr="002C6A96">
        <w:trPr>
          <w:jc w:val="center"/>
        </w:trPr>
        <w:tc>
          <w:tcPr>
            <w:tcW w:w="900" w:type="pct"/>
            <w:vMerge/>
            <w:shd w:val="clear" w:color="auto" w:fill="D0CECE" w:themeFill="background2" w:themeFillShade="E6"/>
            <w:vAlign w:val="center"/>
          </w:tcPr>
          <w:p w14:paraId="4EDABE7E" w14:textId="77777777" w:rsidR="00AE21A0" w:rsidRPr="00A26B95" w:rsidRDefault="00AE21A0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951" w:type="pct"/>
            <w:vMerge/>
            <w:shd w:val="clear" w:color="auto" w:fill="D5DCE4" w:themeFill="text2" w:themeFillTint="33"/>
            <w:vAlign w:val="center"/>
          </w:tcPr>
          <w:p w14:paraId="38CAB82C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3149" w:type="pct"/>
            <w:gridSpan w:val="2"/>
            <w:vAlign w:val="center"/>
          </w:tcPr>
          <w:p w14:paraId="54084600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18"/>
                <w:szCs w:val="18"/>
              </w:rPr>
              <w:t>osoby, o których mowa w art. 1 ust. 2 ustawy z dnia 13 czerwca 2003 r. o zatrudnieniu socjalnym</w:t>
            </w:r>
          </w:p>
        </w:tc>
      </w:tr>
      <w:tr w:rsidR="00AE21A0" w:rsidRPr="00A26B95" w14:paraId="1349ED1E" w14:textId="77777777" w:rsidTr="002C6A96">
        <w:trPr>
          <w:jc w:val="center"/>
        </w:trPr>
        <w:tc>
          <w:tcPr>
            <w:tcW w:w="900" w:type="pct"/>
            <w:vMerge/>
            <w:shd w:val="clear" w:color="auto" w:fill="D0CECE" w:themeFill="background2" w:themeFillShade="E6"/>
            <w:vAlign w:val="center"/>
          </w:tcPr>
          <w:p w14:paraId="2A3D321F" w14:textId="77777777" w:rsidR="00AE21A0" w:rsidRPr="00A26B95" w:rsidRDefault="00AE21A0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951" w:type="pct"/>
            <w:vMerge/>
            <w:shd w:val="clear" w:color="auto" w:fill="D5DCE4" w:themeFill="text2" w:themeFillTint="33"/>
            <w:vAlign w:val="center"/>
          </w:tcPr>
          <w:p w14:paraId="08B88A62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3149" w:type="pct"/>
            <w:gridSpan w:val="2"/>
            <w:vAlign w:val="center"/>
          </w:tcPr>
          <w:p w14:paraId="2AA19124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18"/>
                <w:szCs w:val="18"/>
              </w:rPr>
      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</w:t>
            </w:r>
          </w:p>
        </w:tc>
      </w:tr>
      <w:tr w:rsidR="00AE21A0" w:rsidRPr="00A26B95" w14:paraId="0286EC76" w14:textId="77777777" w:rsidTr="002C6A96">
        <w:trPr>
          <w:jc w:val="center"/>
        </w:trPr>
        <w:tc>
          <w:tcPr>
            <w:tcW w:w="900" w:type="pct"/>
            <w:vMerge/>
            <w:shd w:val="clear" w:color="auto" w:fill="D0CECE" w:themeFill="background2" w:themeFillShade="E6"/>
            <w:vAlign w:val="center"/>
          </w:tcPr>
          <w:p w14:paraId="161A65FA" w14:textId="77777777" w:rsidR="00AE21A0" w:rsidRPr="00A26B95" w:rsidRDefault="00AE21A0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951" w:type="pct"/>
            <w:vMerge/>
            <w:shd w:val="clear" w:color="auto" w:fill="D5DCE4" w:themeFill="text2" w:themeFillTint="33"/>
            <w:vAlign w:val="center"/>
          </w:tcPr>
          <w:p w14:paraId="0DC6E5A4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3149" w:type="pct"/>
            <w:gridSpan w:val="2"/>
            <w:vAlign w:val="center"/>
          </w:tcPr>
          <w:p w14:paraId="22647270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18"/>
                <w:szCs w:val="18"/>
              </w:rPr>
              <w:t xml:space="preserve">osoby nieletnie, wobec których zastosowano środki zapobiegania i zwalczania demoralizacji i przestępczości zgodnie z ustawą z dnia 26 października 1982 r. o postępowaniu w sprawach nieletnich (Dz. U. z 2016 r. poz. 1654, z </w:t>
            </w:r>
            <w:proofErr w:type="spellStart"/>
            <w:r w:rsidRPr="00A26B95">
              <w:rPr>
                <w:color w:val="auto"/>
                <w:sz w:val="18"/>
                <w:szCs w:val="18"/>
              </w:rPr>
              <w:t>późn</w:t>
            </w:r>
            <w:proofErr w:type="spellEnd"/>
            <w:r w:rsidRPr="00A26B95">
              <w:rPr>
                <w:color w:val="auto"/>
                <w:sz w:val="18"/>
                <w:szCs w:val="18"/>
              </w:rPr>
              <w:t>. zm.)</w:t>
            </w:r>
          </w:p>
        </w:tc>
      </w:tr>
      <w:tr w:rsidR="00AE21A0" w:rsidRPr="00A26B95" w14:paraId="7189E44D" w14:textId="77777777" w:rsidTr="002C6A96">
        <w:trPr>
          <w:jc w:val="center"/>
        </w:trPr>
        <w:tc>
          <w:tcPr>
            <w:tcW w:w="900" w:type="pct"/>
            <w:vMerge/>
            <w:shd w:val="clear" w:color="auto" w:fill="D0CECE" w:themeFill="background2" w:themeFillShade="E6"/>
            <w:vAlign w:val="center"/>
          </w:tcPr>
          <w:p w14:paraId="0D2A2012" w14:textId="77777777" w:rsidR="00AE21A0" w:rsidRPr="00A26B95" w:rsidRDefault="00AE21A0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951" w:type="pct"/>
            <w:vMerge/>
            <w:shd w:val="clear" w:color="auto" w:fill="D5DCE4" w:themeFill="text2" w:themeFillTint="33"/>
            <w:vAlign w:val="center"/>
          </w:tcPr>
          <w:p w14:paraId="241D04AC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3149" w:type="pct"/>
            <w:gridSpan w:val="2"/>
            <w:vAlign w:val="center"/>
          </w:tcPr>
          <w:p w14:paraId="0848F273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18"/>
                <w:szCs w:val="18"/>
              </w:rPr>
              <w:t xml:space="preserve">osoby przebywające w młodzieżowych ośrodkach wychowawczych i młodzieżowych ośrodkach socjoterapii, o których mowa w ustawie z dnia 7 września 1991 r. o systemie oświaty (Dz. U. z 2017 r. poz. 2198, z </w:t>
            </w:r>
            <w:proofErr w:type="spellStart"/>
            <w:r w:rsidRPr="00A26B95">
              <w:rPr>
                <w:color w:val="auto"/>
                <w:sz w:val="18"/>
                <w:szCs w:val="18"/>
              </w:rPr>
              <w:t>późn</w:t>
            </w:r>
            <w:proofErr w:type="spellEnd"/>
            <w:r w:rsidRPr="00A26B95">
              <w:rPr>
                <w:color w:val="auto"/>
                <w:sz w:val="18"/>
                <w:szCs w:val="18"/>
              </w:rPr>
              <w:t>. zm.)</w:t>
            </w:r>
          </w:p>
        </w:tc>
      </w:tr>
      <w:tr w:rsidR="00AE21A0" w:rsidRPr="00A26B95" w14:paraId="31B71FA3" w14:textId="77777777" w:rsidTr="002C6A96">
        <w:trPr>
          <w:jc w:val="center"/>
        </w:trPr>
        <w:tc>
          <w:tcPr>
            <w:tcW w:w="900" w:type="pct"/>
            <w:vMerge/>
            <w:shd w:val="clear" w:color="auto" w:fill="D0CECE" w:themeFill="background2" w:themeFillShade="E6"/>
            <w:vAlign w:val="center"/>
          </w:tcPr>
          <w:p w14:paraId="52086135" w14:textId="77777777" w:rsidR="00AE21A0" w:rsidRPr="00A26B95" w:rsidRDefault="00AE21A0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951" w:type="pct"/>
            <w:vMerge/>
            <w:shd w:val="clear" w:color="auto" w:fill="D5DCE4" w:themeFill="text2" w:themeFillTint="33"/>
            <w:vAlign w:val="center"/>
          </w:tcPr>
          <w:p w14:paraId="268620D2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3149" w:type="pct"/>
            <w:gridSpan w:val="2"/>
            <w:vAlign w:val="center"/>
          </w:tcPr>
          <w:p w14:paraId="02A5E7B8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18"/>
                <w:szCs w:val="18"/>
              </w:rPr>
      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 </w:t>
            </w:r>
          </w:p>
        </w:tc>
      </w:tr>
      <w:tr w:rsidR="00AE21A0" w:rsidRPr="00A26B95" w14:paraId="112601FF" w14:textId="77777777" w:rsidTr="002C6A96">
        <w:trPr>
          <w:jc w:val="center"/>
        </w:trPr>
        <w:tc>
          <w:tcPr>
            <w:tcW w:w="900" w:type="pct"/>
            <w:vMerge/>
            <w:shd w:val="clear" w:color="auto" w:fill="D0CECE" w:themeFill="background2" w:themeFillShade="E6"/>
            <w:vAlign w:val="center"/>
          </w:tcPr>
          <w:p w14:paraId="594586FC" w14:textId="77777777" w:rsidR="00AE21A0" w:rsidRPr="00A26B95" w:rsidRDefault="00AE21A0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951" w:type="pct"/>
            <w:vMerge/>
            <w:shd w:val="clear" w:color="auto" w:fill="D5DCE4" w:themeFill="text2" w:themeFillTint="33"/>
            <w:vAlign w:val="center"/>
          </w:tcPr>
          <w:p w14:paraId="5B584910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3149" w:type="pct"/>
            <w:gridSpan w:val="2"/>
            <w:vAlign w:val="center"/>
          </w:tcPr>
          <w:p w14:paraId="64F7CAA5" w14:textId="77777777" w:rsidR="00AE21A0" w:rsidRPr="00A26B95" w:rsidRDefault="00903649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8"/>
                <w:szCs w:val="18"/>
              </w:rPr>
              <w:t xml:space="preserve">rodziny z dzieckiem </w:t>
            </w:r>
            <w:r w:rsidR="00AE21A0" w:rsidRPr="00A26B95">
              <w:rPr>
                <w:color w:val="auto"/>
                <w:sz w:val="18"/>
                <w:szCs w:val="18"/>
              </w:rPr>
              <w:t xml:space="preserve">z niepełnosprawnością, o ile co najmniej jeden z </w:t>
            </w:r>
            <w:r>
              <w:rPr>
                <w:color w:val="auto"/>
                <w:sz w:val="18"/>
                <w:szCs w:val="18"/>
              </w:rPr>
              <w:t>rodziców</w:t>
            </w:r>
            <w:r w:rsidRPr="00A26B95">
              <w:rPr>
                <w:color w:val="auto"/>
                <w:sz w:val="18"/>
                <w:szCs w:val="18"/>
              </w:rPr>
              <w:t xml:space="preserve"> </w:t>
            </w:r>
            <w:r w:rsidR="00AE21A0" w:rsidRPr="00A26B95">
              <w:rPr>
                <w:color w:val="auto"/>
                <w:sz w:val="18"/>
                <w:szCs w:val="18"/>
              </w:rPr>
              <w:t xml:space="preserve">nie pracuje ze względu na konieczność sprawowania opieki nad </w:t>
            </w:r>
            <w:r>
              <w:rPr>
                <w:color w:val="auto"/>
                <w:sz w:val="18"/>
                <w:szCs w:val="18"/>
              </w:rPr>
              <w:t>dzieckiem</w:t>
            </w:r>
            <w:r w:rsidRPr="00A26B95">
              <w:rPr>
                <w:color w:val="auto"/>
                <w:sz w:val="18"/>
                <w:szCs w:val="18"/>
              </w:rPr>
              <w:t xml:space="preserve"> </w:t>
            </w:r>
            <w:r w:rsidR="00AE21A0" w:rsidRPr="00A26B95">
              <w:rPr>
                <w:color w:val="auto"/>
                <w:sz w:val="18"/>
                <w:szCs w:val="18"/>
              </w:rPr>
              <w:t>z niepełnosprawnością</w:t>
            </w:r>
          </w:p>
        </w:tc>
      </w:tr>
      <w:tr w:rsidR="00903649" w:rsidRPr="00A26B95" w14:paraId="7B9E901F" w14:textId="77777777" w:rsidTr="002C6A96">
        <w:trPr>
          <w:jc w:val="center"/>
        </w:trPr>
        <w:tc>
          <w:tcPr>
            <w:tcW w:w="900" w:type="pct"/>
            <w:vMerge/>
            <w:shd w:val="clear" w:color="auto" w:fill="D0CECE" w:themeFill="background2" w:themeFillShade="E6"/>
            <w:vAlign w:val="center"/>
          </w:tcPr>
          <w:p w14:paraId="7A27563F" w14:textId="77777777" w:rsidR="00903649" w:rsidRPr="00A26B95" w:rsidRDefault="00903649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951" w:type="pct"/>
            <w:vMerge/>
            <w:shd w:val="clear" w:color="auto" w:fill="D5DCE4" w:themeFill="text2" w:themeFillTint="33"/>
            <w:vAlign w:val="center"/>
          </w:tcPr>
          <w:p w14:paraId="52249B15" w14:textId="77777777" w:rsidR="00903649" w:rsidRPr="00A26B95" w:rsidRDefault="00903649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3149" w:type="pct"/>
            <w:gridSpan w:val="2"/>
            <w:vAlign w:val="center"/>
          </w:tcPr>
          <w:p w14:paraId="615E598E" w14:textId="77777777" w:rsidR="00903649" w:rsidRPr="00A26B95" w:rsidRDefault="00903649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18"/>
                <w:szCs w:val="18"/>
              </w:rPr>
            </w:pPr>
            <w:r w:rsidRPr="00903649">
              <w:rPr>
                <w:color w:val="auto"/>
                <w:sz w:val="18"/>
                <w:szCs w:val="18"/>
              </w:rPr>
              <w:t xml:space="preserve">osoby, dla których ustalono III profil pomocy, zgodnie z ustawą z dnia 20 kwietnia 2004 r. o promocji zatrudnienia i instytucjach rynku pracy (Dz. U. z 2016 r. poz. 645, z </w:t>
            </w:r>
            <w:proofErr w:type="spellStart"/>
            <w:r w:rsidRPr="00903649">
              <w:rPr>
                <w:color w:val="auto"/>
                <w:sz w:val="18"/>
                <w:szCs w:val="18"/>
              </w:rPr>
              <w:t>późn</w:t>
            </w:r>
            <w:proofErr w:type="spellEnd"/>
            <w:r w:rsidRPr="00903649">
              <w:rPr>
                <w:color w:val="auto"/>
                <w:sz w:val="18"/>
                <w:szCs w:val="18"/>
              </w:rPr>
              <w:t>. zm.)</w:t>
            </w:r>
          </w:p>
        </w:tc>
      </w:tr>
      <w:tr w:rsidR="00AE21A0" w:rsidRPr="00A26B95" w14:paraId="5A3FD224" w14:textId="77777777" w:rsidTr="002C6A96">
        <w:trPr>
          <w:jc w:val="center"/>
        </w:trPr>
        <w:tc>
          <w:tcPr>
            <w:tcW w:w="900" w:type="pct"/>
            <w:vMerge/>
            <w:shd w:val="clear" w:color="auto" w:fill="D0CECE" w:themeFill="background2" w:themeFillShade="E6"/>
            <w:vAlign w:val="center"/>
          </w:tcPr>
          <w:p w14:paraId="0D0BF8EA" w14:textId="77777777" w:rsidR="00AE21A0" w:rsidRPr="00A26B95" w:rsidRDefault="00AE21A0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951" w:type="pct"/>
            <w:vMerge/>
            <w:shd w:val="clear" w:color="auto" w:fill="D5DCE4" w:themeFill="text2" w:themeFillTint="33"/>
            <w:vAlign w:val="center"/>
          </w:tcPr>
          <w:p w14:paraId="1F58E208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3149" w:type="pct"/>
            <w:gridSpan w:val="2"/>
            <w:vAlign w:val="center"/>
          </w:tcPr>
          <w:p w14:paraId="2FE40926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18"/>
                <w:szCs w:val="18"/>
              </w:rPr>
              <w:t>osoby niesamodzielne</w:t>
            </w:r>
          </w:p>
        </w:tc>
      </w:tr>
      <w:tr w:rsidR="00AE21A0" w:rsidRPr="00A26B95" w14:paraId="5F10DBC8" w14:textId="77777777" w:rsidTr="002C6A96">
        <w:trPr>
          <w:trHeight w:val="1056"/>
          <w:jc w:val="center"/>
        </w:trPr>
        <w:tc>
          <w:tcPr>
            <w:tcW w:w="900" w:type="pct"/>
            <w:vMerge/>
            <w:shd w:val="clear" w:color="auto" w:fill="D0CECE" w:themeFill="background2" w:themeFillShade="E6"/>
            <w:vAlign w:val="center"/>
          </w:tcPr>
          <w:p w14:paraId="5D6D9906" w14:textId="77777777" w:rsidR="00AE21A0" w:rsidRPr="00A26B95" w:rsidRDefault="00AE21A0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951" w:type="pct"/>
            <w:vMerge/>
            <w:shd w:val="clear" w:color="auto" w:fill="D5DCE4" w:themeFill="text2" w:themeFillTint="33"/>
            <w:vAlign w:val="center"/>
          </w:tcPr>
          <w:p w14:paraId="5094753D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3149" w:type="pct"/>
            <w:gridSpan w:val="2"/>
            <w:vAlign w:val="center"/>
          </w:tcPr>
          <w:p w14:paraId="6A627AE0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18"/>
                <w:szCs w:val="18"/>
              </w:rPr>
              <w:t>osoby bezdomne lub dotknięte wykluczeniem z dostępu do mieszkań w rozumieniu Wytycznych w zakresie monitorowania postępu rzeczowego realizacji programów operacyjnych na lata 2014-2020</w:t>
            </w:r>
          </w:p>
        </w:tc>
      </w:tr>
      <w:tr w:rsidR="00AE21A0" w:rsidRPr="00A26B95" w14:paraId="73D72826" w14:textId="77777777" w:rsidTr="002C6A96">
        <w:trPr>
          <w:jc w:val="center"/>
        </w:trPr>
        <w:tc>
          <w:tcPr>
            <w:tcW w:w="900" w:type="pct"/>
            <w:vMerge/>
            <w:shd w:val="clear" w:color="auto" w:fill="D0CECE" w:themeFill="background2" w:themeFillShade="E6"/>
            <w:vAlign w:val="center"/>
          </w:tcPr>
          <w:p w14:paraId="24CC83E4" w14:textId="77777777" w:rsidR="00AE21A0" w:rsidRPr="00A26B95" w:rsidRDefault="00AE21A0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951" w:type="pct"/>
            <w:vMerge/>
            <w:shd w:val="clear" w:color="auto" w:fill="D5DCE4" w:themeFill="text2" w:themeFillTint="33"/>
            <w:vAlign w:val="center"/>
          </w:tcPr>
          <w:p w14:paraId="54EC7B72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3149" w:type="pct"/>
            <w:gridSpan w:val="2"/>
            <w:vAlign w:val="center"/>
          </w:tcPr>
          <w:p w14:paraId="0F48B868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18"/>
                <w:szCs w:val="18"/>
              </w:rPr>
              <w:t>osoby korzystające z PO PŻ</w:t>
            </w:r>
          </w:p>
        </w:tc>
      </w:tr>
      <w:tr w:rsidR="00AE21A0" w:rsidRPr="00A26B95" w14:paraId="6EDBA4A3" w14:textId="77777777" w:rsidTr="00AE21A0">
        <w:trPr>
          <w:trHeight w:val="223"/>
          <w:jc w:val="center"/>
        </w:trPr>
        <w:tc>
          <w:tcPr>
            <w:tcW w:w="900" w:type="pct"/>
            <w:vMerge/>
            <w:shd w:val="clear" w:color="auto" w:fill="D0CECE" w:themeFill="background2" w:themeFillShade="E6"/>
            <w:vAlign w:val="center"/>
          </w:tcPr>
          <w:p w14:paraId="202C26C1" w14:textId="77777777" w:rsidR="00AE21A0" w:rsidRPr="00A26B95" w:rsidRDefault="00AE21A0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2686" w:type="pct"/>
            <w:gridSpan w:val="2"/>
            <w:vMerge w:val="restart"/>
            <w:shd w:val="clear" w:color="auto" w:fill="D5DCE4" w:themeFill="text2" w:themeFillTint="33"/>
            <w:vAlign w:val="center"/>
          </w:tcPr>
          <w:p w14:paraId="58D771C9" w14:textId="77777777" w:rsidR="00AE21A0" w:rsidRPr="00A26B95" w:rsidRDefault="00AE21A0" w:rsidP="00AC137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20"/>
                <w:szCs w:val="20"/>
              </w:rPr>
              <w:t>LICZBA OSÓB ZAGROŻONYCH UBÓSTWEM LUB WYKLUCZENIEM SPOŁECZNYM OGÓŁEM</w:t>
            </w:r>
          </w:p>
        </w:tc>
        <w:tc>
          <w:tcPr>
            <w:tcW w:w="1414" w:type="pct"/>
            <w:vAlign w:val="center"/>
          </w:tcPr>
          <w:p w14:paraId="5C350449" w14:textId="77777777" w:rsidR="00AE21A0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18"/>
                <w:szCs w:val="18"/>
              </w:rPr>
            </w:pPr>
          </w:p>
          <w:p w14:paraId="78F23D4E" w14:textId="77777777" w:rsidR="00FF2F25" w:rsidRDefault="00FF2F25" w:rsidP="00FF2F25"/>
          <w:p w14:paraId="0026E2E9" w14:textId="77777777" w:rsidR="00FF2F25" w:rsidRPr="00FF2F25" w:rsidRDefault="00FF2F25" w:rsidP="00FF2F25"/>
        </w:tc>
      </w:tr>
      <w:tr w:rsidR="00AE21A0" w:rsidRPr="00A26B95" w14:paraId="7DA1A7F1" w14:textId="77777777" w:rsidTr="00AE21A0">
        <w:tblPrEx>
          <w:tblW w:w="5232" w:type="pct"/>
          <w:jc w:val="center"/>
          <w:tblPrExChange w:id="3" w:author="Grzegorz Grześkiewicz" w:date="2018-08-30T12:49:00Z">
            <w:tblPrEx>
              <w:tblW w:w="5232" w:type="pct"/>
              <w:jc w:val="center"/>
            </w:tblPrEx>
          </w:tblPrExChange>
        </w:tblPrEx>
        <w:trPr>
          <w:trHeight w:val="222"/>
          <w:jc w:val="center"/>
          <w:trPrChange w:id="4" w:author="Grzegorz Grześkiewicz" w:date="2018-08-30T12:49:00Z">
            <w:trPr>
              <w:gridAfter w:val="0"/>
              <w:trHeight w:val="222"/>
              <w:jc w:val="center"/>
            </w:trPr>
          </w:trPrChange>
        </w:trPr>
        <w:tc>
          <w:tcPr>
            <w:tcW w:w="900" w:type="pct"/>
            <w:vMerge/>
            <w:shd w:val="clear" w:color="auto" w:fill="D0CECE" w:themeFill="background2" w:themeFillShade="E6"/>
            <w:vAlign w:val="center"/>
            <w:tcPrChange w:id="5" w:author="Grzegorz Grześkiewicz" w:date="2018-08-30T12:49:00Z">
              <w:tcPr>
                <w:tcW w:w="900" w:type="pct"/>
                <w:vMerge/>
                <w:shd w:val="clear" w:color="auto" w:fill="D0CECE" w:themeFill="background2" w:themeFillShade="E6"/>
                <w:vAlign w:val="center"/>
              </w:tcPr>
            </w:tcPrChange>
          </w:tcPr>
          <w:p w14:paraId="7B47F08E" w14:textId="77777777" w:rsidR="00AE21A0" w:rsidRPr="00A26B95" w:rsidRDefault="00AE21A0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2686" w:type="pct"/>
            <w:gridSpan w:val="2"/>
            <w:vMerge/>
            <w:shd w:val="clear" w:color="auto" w:fill="D5DCE4" w:themeFill="text2" w:themeFillTint="33"/>
            <w:vAlign w:val="center"/>
            <w:tcPrChange w:id="6" w:author="Grzegorz Grześkiewicz" w:date="2018-08-30T12:49:00Z">
              <w:tcPr>
                <w:tcW w:w="2686" w:type="pct"/>
                <w:gridSpan w:val="3"/>
                <w:vMerge/>
                <w:shd w:val="clear" w:color="auto" w:fill="D5DCE4" w:themeFill="text2" w:themeFillTint="33"/>
                <w:vAlign w:val="center"/>
              </w:tcPr>
            </w:tcPrChange>
          </w:tcPr>
          <w:p w14:paraId="11E48308" w14:textId="77777777" w:rsidR="00AE21A0" w:rsidRPr="00A26B95" w:rsidRDefault="00AE21A0" w:rsidP="00AC1376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1414" w:type="pct"/>
            <w:shd w:val="clear" w:color="auto" w:fill="BDD6EE" w:themeFill="accent1" w:themeFillTint="66"/>
            <w:vAlign w:val="center"/>
            <w:tcPrChange w:id="7" w:author="Grzegorz Grześkiewicz" w:date="2018-08-30T12:49:00Z">
              <w:tcPr>
                <w:tcW w:w="1414" w:type="pct"/>
                <w:gridSpan w:val="2"/>
                <w:vAlign w:val="center"/>
              </w:tcPr>
            </w:tcPrChange>
          </w:tcPr>
          <w:p w14:paraId="06837EBC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18"/>
                <w:szCs w:val="18"/>
              </w:rPr>
            </w:pPr>
            <w:r>
              <w:rPr>
                <w:rFonts w:eastAsiaTheme="minorHAnsi" w:cstheme="minorBidi"/>
                <w:iCs w:val="0"/>
                <w:color w:val="auto"/>
                <w:sz w:val="16"/>
                <w:szCs w:val="16"/>
                <w:lang w:eastAsia="pl-PL"/>
              </w:rPr>
              <w:t>n</w:t>
            </w:r>
            <w:r w:rsidRPr="00AE21A0">
              <w:rPr>
                <w:rFonts w:eastAsiaTheme="minorHAnsi" w:cstheme="minorBidi"/>
                <w:iCs w:val="0"/>
                <w:color w:val="auto"/>
                <w:sz w:val="16"/>
                <w:szCs w:val="16"/>
                <w:lang w:eastAsia="pl-PL"/>
              </w:rPr>
              <w:t>ależy wskazać liczbę osób zagrożonych ubóstwem lub wykluczeniem społecznym planowaną do objęcia wsparciem w ramach projektu</w:t>
            </w:r>
          </w:p>
        </w:tc>
      </w:tr>
      <w:tr w:rsidR="00AE21A0" w:rsidRPr="00A26B95" w14:paraId="153E1EF1" w14:textId="77777777" w:rsidTr="002C6A96">
        <w:trPr>
          <w:jc w:val="center"/>
        </w:trPr>
        <w:tc>
          <w:tcPr>
            <w:tcW w:w="900" w:type="pct"/>
            <w:vMerge/>
            <w:shd w:val="clear" w:color="auto" w:fill="D0CECE" w:themeFill="background2" w:themeFillShade="E6"/>
            <w:vAlign w:val="center"/>
          </w:tcPr>
          <w:p w14:paraId="3DB4CADA" w14:textId="77777777" w:rsidR="00AE21A0" w:rsidRPr="00A26B95" w:rsidRDefault="00AE21A0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951" w:type="pct"/>
            <w:vMerge w:val="restart"/>
            <w:shd w:val="clear" w:color="auto" w:fill="D5DCE4" w:themeFill="text2" w:themeFillTint="33"/>
            <w:vAlign w:val="center"/>
          </w:tcPr>
          <w:p w14:paraId="5BD6E23D" w14:textId="77777777" w:rsidR="00AE21A0" w:rsidRPr="00A26B95" w:rsidRDefault="00AE21A0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left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20"/>
                <w:szCs w:val="20"/>
              </w:rPr>
              <w:t>Otoczenie osób zagrożonych ubóstwem lub wykluczeniem społecznym</w:t>
            </w:r>
          </w:p>
        </w:tc>
        <w:tc>
          <w:tcPr>
            <w:tcW w:w="3149" w:type="pct"/>
            <w:gridSpan w:val="2"/>
            <w:vAlign w:val="center"/>
          </w:tcPr>
          <w:p w14:paraId="5DB21E37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18"/>
                <w:szCs w:val="18"/>
              </w:rPr>
              <w:t xml:space="preserve">osoby spokrewnione lub niespokrewnione z osobami zagrożonymi ubóstwem lub wykluczeniem społecznym, wspólnie zamieszkujące i gospodarujące, a także inne osoby z najbliższego środowiska osób zagrożonych ubóstwem lub wykluczeniem społecznym. </w:t>
            </w:r>
          </w:p>
        </w:tc>
      </w:tr>
      <w:tr w:rsidR="00AE21A0" w:rsidRPr="00A26B95" w14:paraId="2E03DE3E" w14:textId="77777777" w:rsidTr="002C6A96">
        <w:trPr>
          <w:jc w:val="center"/>
        </w:trPr>
        <w:tc>
          <w:tcPr>
            <w:tcW w:w="900" w:type="pct"/>
            <w:vMerge/>
            <w:shd w:val="clear" w:color="auto" w:fill="D0CECE" w:themeFill="background2" w:themeFillShade="E6"/>
            <w:vAlign w:val="center"/>
          </w:tcPr>
          <w:p w14:paraId="0B35B9CD" w14:textId="77777777" w:rsidR="00AE21A0" w:rsidRPr="00A26B95" w:rsidRDefault="00AE21A0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951" w:type="pct"/>
            <w:vMerge/>
            <w:shd w:val="clear" w:color="auto" w:fill="D5DCE4" w:themeFill="text2" w:themeFillTint="33"/>
            <w:vAlign w:val="center"/>
          </w:tcPr>
          <w:p w14:paraId="2725B46E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3149" w:type="pct"/>
            <w:gridSpan w:val="2"/>
            <w:vAlign w:val="center"/>
          </w:tcPr>
          <w:p w14:paraId="6C87BA52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18"/>
                <w:szCs w:val="18"/>
              </w:rPr>
              <w:t xml:space="preserve">osoby, których udział w projekcie jest niezbędny dla skutecznego wsparcia osób zagrożonych ubóstwem lub wykluczeniem społecznym. </w:t>
            </w:r>
          </w:p>
        </w:tc>
      </w:tr>
      <w:tr w:rsidR="00AE21A0" w:rsidRPr="00A26B95" w14:paraId="57E3A856" w14:textId="77777777" w:rsidTr="002C6A96">
        <w:trPr>
          <w:jc w:val="center"/>
        </w:trPr>
        <w:tc>
          <w:tcPr>
            <w:tcW w:w="900" w:type="pct"/>
            <w:vMerge/>
            <w:shd w:val="clear" w:color="auto" w:fill="D0CECE" w:themeFill="background2" w:themeFillShade="E6"/>
            <w:vAlign w:val="center"/>
          </w:tcPr>
          <w:p w14:paraId="6571AD23" w14:textId="77777777" w:rsidR="00AE21A0" w:rsidRPr="00A26B95" w:rsidRDefault="00AE21A0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951" w:type="pct"/>
            <w:vMerge/>
            <w:shd w:val="clear" w:color="auto" w:fill="D5DCE4" w:themeFill="text2" w:themeFillTint="33"/>
            <w:vAlign w:val="center"/>
          </w:tcPr>
          <w:p w14:paraId="550C15E5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3149" w:type="pct"/>
            <w:gridSpan w:val="2"/>
            <w:vAlign w:val="center"/>
          </w:tcPr>
          <w:p w14:paraId="4BB0C789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18"/>
                <w:szCs w:val="18"/>
              </w:rPr>
              <w:t xml:space="preserve">osoby sprawujące rodzinną pieczę zastępczą lub kandydaci do sprawowania rodzinnej pieczy zastępczej, </w:t>
            </w:r>
          </w:p>
        </w:tc>
      </w:tr>
      <w:tr w:rsidR="00AE21A0" w:rsidRPr="00A26B95" w14:paraId="03570A07" w14:textId="77777777" w:rsidTr="002C6A96">
        <w:trPr>
          <w:jc w:val="center"/>
        </w:trPr>
        <w:tc>
          <w:tcPr>
            <w:tcW w:w="900" w:type="pct"/>
            <w:vMerge/>
            <w:shd w:val="clear" w:color="auto" w:fill="D0CECE" w:themeFill="background2" w:themeFillShade="E6"/>
            <w:vAlign w:val="center"/>
          </w:tcPr>
          <w:p w14:paraId="53BDD5B7" w14:textId="77777777" w:rsidR="00AE21A0" w:rsidRPr="00A26B95" w:rsidRDefault="00AE21A0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951" w:type="pct"/>
            <w:vMerge/>
            <w:shd w:val="clear" w:color="auto" w:fill="D5DCE4" w:themeFill="text2" w:themeFillTint="33"/>
            <w:vAlign w:val="center"/>
          </w:tcPr>
          <w:p w14:paraId="34BCAB97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3149" w:type="pct"/>
            <w:gridSpan w:val="2"/>
            <w:vAlign w:val="center"/>
          </w:tcPr>
          <w:p w14:paraId="450F9F17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18"/>
                <w:szCs w:val="18"/>
              </w:rPr>
              <w:t>osoby prowadzące rodzinne domy dziecka i dyrektorzy placówek opiekuńczo-wychowawczych typu rodzinnego.</w:t>
            </w:r>
          </w:p>
        </w:tc>
      </w:tr>
      <w:tr w:rsidR="00AE21A0" w:rsidRPr="00A26B95" w14:paraId="476AC80F" w14:textId="77777777" w:rsidTr="00AE21A0">
        <w:trPr>
          <w:trHeight w:val="295"/>
          <w:jc w:val="center"/>
        </w:trPr>
        <w:tc>
          <w:tcPr>
            <w:tcW w:w="900" w:type="pct"/>
            <w:vMerge w:val="restart"/>
            <w:shd w:val="clear" w:color="auto" w:fill="D0CECE" w:themeFill="background2" w:themeFillShade="E6"/>
            <w:vAlign w:val="center"/>
          </w:tcPr>
          <w:p w14:paraId="3D286BC3" w14:textId="77777777" w:rsidR="00AE21A0" w:rsidRPr="00A26B95" w:rsidRDefault="00AE21A0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2686" w:type="pct"/>
            <w:gridSpan w:val="2"/>
            <w:vMerge w:val="restart"/>
            <w:shd w:val="clear" w:color="auto" w:fill="D5DCE4" w:themeFill="text2" w:themeFillTint="33"/>
            <w:vAlign w:val="center"/>
          </w:tcPr>
          <w:p w14:paraId="52BADAAD" w14:textId="77777777" w:rsidR="00AE21A0" w:rsidRPr="00A26B95" w:rsidRDefault="00AE21A0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outlineLvl w:val="8"/>
              <w:rPr>
                <w:color w:val="auto"/>
                <w:sz w:val="20"/>
                <w:szCs w:val="20"/>
              </w:rPr>
            </w:pPr>
            <w:r w:rsidRPr="00A26B95">
              <w:rPr>
                <w:color w:val="auto"/>
                <w:sz w:val="20"/>
                <w:szCs w:val="20"/>
              </w:rPr>
              <w:t>LICZBA OSÓB Z OTOCZENIA OSÓB ZAGROŻONYCH UBÓSTWEM LUB WYKLUCZENIEM SPOŁECZNYM OGÓŁEM</w:t>
            </w:r>
          </w:p>
        </w:tc>
        <w:tc>
          <w:tcPr>
            <w:tcW w:w="1414" w:type="pct"/>
            <w:vAlign w:val="center"/>
          </w:tcPr>
          <w:p w14:paraId="6563F995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</w:p>
        </w:tc>
      </w:tr>
      <w:tr w:rsidR="00AE21A0" w:rsidRPr="00A26B95" w14:paraId="41F592D2" w14:textId="77777777" w:rsidTr="003B61F6">
        <w:tblPrEx>
          <w:tblW w:w="5232" w:type="pct"/>
          <w:jc w:val="center"/>
          <w:tblPrExChange w:id="8" w:author="Grzegorz Grześkiewicz" w:date="2018-08-30T12:50:00Z">
            <w:tblPrEx>
              <w:tblW w:w="5232" w:type="pct"/>
              <w:jc w:val="center"/>
            </w:tblPrEx>
          </w:tblPrExChange>
        </w:tblPrEx>
        <w:trPr>
          <w:trHeight w:val="294"/>
          <w:jc w:val="center"/>
          <w:trPrChange w:id="9" w:author="Grzegorz Grześkiewicz" w:date="2018-08-30T12:50:00Z">
            <w:trPr>
              <w:gridAfter w:val="0"/>
              <w:trHeight w:val="294"/>
              <w:jc w:val="center"/>
            </w:trPr>
          </w:trPrChange>
        </w:trPr>
        <w:tc>
          <w:tcPr>
            <w:tcW w:w="900" w:type="pct"/>
            <w:vMerge/>
            <w:shd w:val="clear" w:color="auto" w:fill="D0CECE" w:themeFill="background2" w:themeFillShade="E6"/>
            <w:vAlign w:val="center"/>
            <w:tcPrChange w:id="10" w:author="Grzegorz Grześkiewicz" w:date="2018-08-30T12:50:00Z">
              <w:tcPr>
                <w:tcW w:w="900" w:type="pct"/>
                <w:vMerge/>
                <w:shd w:val="clear" w:color="auto" w:fill="D0CECE" w:themeFill="background2" w:themeFillShade="E6"/>
                <w:vAlign w:val="center"/>
              </w:tcPr>
            </w:tcPrChange>
          </w:tcPr>
          <w:p w14:paraId="6689B5BF" w14:textId="77777777" w:rsidR="00AE21A0" w:rsidRPr="00A26B95" w:rsidRDefault="00AE21A0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center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2686" w:type="pct"/>
            <w:gridSpan w:val="2"/>
            <w:vMerge/>
            <w:shd w:val="clear" w:color="auto" w:fill="D5DCE4" w:themeFill="text2" w:themeFillTint="33"/>
            <w:vAlign w:val="center"/>
            <w:tcPrChange w:id="11" w:author="Grzegorz Grześkiewicz" w:date="2018-08-30T12:50:00Z">
              <w:tcPr>
                <w:tcW w:w="2686" w:type="pct"/>
                <w:gridSpan w:val="3"/>
                <w:vMerge/>
                <w:shd w:val="clear" w:color="auto" w:fill="D5DCE4" w:themeFill="text2" w:themeFillTint="33"/>
                <w:vAlign w:val="center"/>
              </w:tcPr>
            </w:tcPrChange>
          </w:tcPr>
          <w:p w14:paraId="4C0E5978" w14:textId="77777777" w:rsidR="00AE21A0" w:rsidRPr="00A26B95" w:rsidRDefault="00AE21A0" w:rsidP="00B933BA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jc w:val="right"/>
              <w:outlineLvl w:val="8"/>
              <w:rPr>
                <w:color w:val="auto"/>
                <w:sz w:val="20"/>
                <w:szCs w:val="20"/>
              </w:rPr>
            </w:pPr>
          </w:p>
        </w:tc>
        <w:tc>
          <w:tcPr>
            <w:tcW w:w="1414" w:type="pct"/>
            <w:shd w:val="clear" w:color="auto" w:fill="BDD6EE" w:themeFill="accent1" w:themeFillTint="66"/>
            <w:vAlign w:val="center"/>
            <w:tcPrChange w:id="12" w:author="Grzegorz Grześkiewicz" w:date="2018-08-30T12:50:00Z">
              <w:tcPr>
                <w:tcW w:w="1414" w:type="pct"/>
                <w:gridSpan w:val="2"/>
                <w:vAlign w:val="center"/>
              </w:tcPr>
            </w:tcPrChange>
          </w:tcPr>
          <w:p w14:paraId="5D8B3ED0" w14:textId="77777777" w:rsidR="00AE21A0" w:rsidRPr="00A26B95" w:rsidRDefault="00AE21A0" w:rsidP="00EF2E74">
            <w:pPr>
              <w:pStyle w:val="Nagwek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outlineLvl w:val="8"/>
              <w:rPr>
                <w:color w:val="auto"/>
                <w:sz w:val="20"/>
                <w:szCs w:val="20"/>
              </w:rPr>
            </w:pPr>
            <w:r>
              <w:rPr>
                <w:rFonts w:eastAsiaTheme="minorHAnsi" w:cstheme="minorBidi"/>
                <w:iCs w:val="0"/>
                <w:color w:val="auto"/>
                <w:sz w:val="16"/>
                <w:szCs w:val="16"/>
                <w:lang w:eastAsia="pl-PL"/>
              </w:rPr>
              <w:t>n</w:t>
            </w:r>
            <w:r w:rsidRPr="00AE21A0">
              <w:rPr>
                <w:rFonts w:eastAsiaTheme="minorHAnsi" w:cstheme="minorBidi"/>
                <w:iCs w:val="0"/>
                <w:color w:val="auto"/>
                <w:sz w:val="16"/>
                <w:szCs w:val="16"/>
                <w:lang w:eastAsia="pl-PL"/>
              </w:rPr>
              <w:t xml:space="preserve">ależy </w:t>
            </w:r>
            <w:r w:rsidR="003B61F6" w:rsidRPr="00AE21A0">
              <w:rPr>
                <w:rFonts w:eastAsiaTheme="minorHAnsi" w:cstheme="minorBidi"/>
                <w:iCs w:val="0"/>
                <w:color w:val="auto"/>
                <w:sz w:val="16"/>
                <w:szCs w:val="16"/>
                <w:lang w:eastAsia="pl-PL"/>
              </w:rPr>
              <w:t xml:space="preserve">wskazać liczbę osób </w:t>
            </w:r>
            <w:r w:rsidR="003B61F6" w:rsidRPr="003B61F6">
              <w:rPr>
                <w:rFonts w:eastAsiaTheme="minorHAnsi" w:cstheme="minorBidi"/>
                <w:iCs w:val="0"/>
                <w:color w:val="auto"/>
                <w:sz w:val="16"/>
                <w:szCs w:val="16"/>
                <w:lang w:eastAsia="pl-PL"/>
              </w:rPr>
              <w:t xml:space="preserve">z otoczenia osób zagrożonych ubóstwem lub wykluczeniem społecznym </w:t>
            </w:r>
            <w:r w:rsidR="003B61F6" w:rsidRPr="00AE21A0">
              <w:rPr>
                <w:rFonts w:eastAsiaTheme="minorHAnsi" w:cstheme="minorBidi"/>
                <w:iCs w:val="0"/>
                <w:color w:val="auto"/>
                <w:sz w:val="16"/>
                <w:szCs w:val="16"/>
                <w:lang w:eastAsia="pl-PL"/>
              </w:rPr>
              <w:t xml:space="preserve">planowaną </w:t>
            </w:r>
            <w:r w:rsidRPr="00AE21A0">
              <w:rPr>
                <w:rFonts w:eastAsiaTheme="minorHAnsi" w:cstheme="minorBidi"/>
                <w:iCs w:val="0"/>
                <w:color w:val="auto"/>
                <w:sz w:val="16"/>
                <w:szCs w:val="16"/>
                <w:lang w:eastAsia="pl-PL"/>
              </w:rPr>
              <w:t>do objęcia wsparciem w ramach projektu</w:t>
            </w:r>
          </w:p>
        </w:tc>
      </w:tr>
    </w:tbl>
    <w:p w14:paraId="050E534A" w14:textId="77777777" w:rsidR="00D05CF4" w:rsidRDefault="00D05CF4"/>
    <w:p w14:paraId="119DFEEC" w14:textId="77777777" w:rsidR="00DA3CA5" w:rsidRPr="001709F8" w:rsidRDefault="00DA3CA5" w:rsidP="00DA3CA5">
      <w:pPr>
        <w:sectPr w:rsidR="00DA3CA5" w:rsidRPr="001709F8" w:rsidSect="00936F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88" w:right="1418" w:bottom="1418" w:left="1418" w:header="340" w:footer="709" w:gutter="0"/>
          <w:cols w:space="708"/>
          <w:docGrid w:linePitch="360"/>
        </w:sectPr>
      </w:pPr>
    </w:p>
    <w:p w14:paraId="754970AF" w14:textId="77777777" w:rsidR="00EF2E74" w:rsidRDefault="00EF2E74" w:rsidP="00EF2E74">
      <w:pPr>
        <w:pStyle w:val="Nagwek9"/>
      </w:pPr>
      <w:r>
        <w:lastRenderedPageBreak/>
        <w:t>V</w:t>
      </w:r>
      <w:r w:rsidR="00CB00BA">
        <w:t>I</w:t>
      </w:r>
      <w:r>
        <w:t xml:space="preserve">. </w:t>
      </w:r>
      <w:r w:rsidRPr="00A9000B">
        <w:t>WSKAŹNIKI</w:t>
      </w:r>
    </w:p>
    <w:p w14:paraId="1D74D852" w14:textId="77777777" w:rsidR="00F245BC" w:rsidRPr="00BB0ABB" w:rsidRDefault="00F245BC" w:rsidP="00BB0ABB">
      <w:pPr>
        <w:spacing w:before="0" w:after="0" w:line="240" w:lineRule="auto"/>
      </w:pPr>
    </w:p>
    <w:tbl>
      <w:tblPr>
        <w:tblStyle w:val="Tabela-Siatka1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418"/>
        <w:gridCol w:w="850"/>
        <w:gridCol w:w="851"/>
        <w:gridCol w:w="992"/>
        <w:gridCol w:w="5245"/>
      </w:tblGrid>
      <w:tr w:rsidR="00271729" w:rsidRPr="00F245BC" w14:paraId="1D7C2E95" w14:textId="77777777" w:rsidTr="00B804A1">
        <w:trPr>
          <w:trHeight w:val="567"/>
        </w:trPr>
        <w:tc>
          <w:tcPr>
            <w:tcW w:w="567" w:type="dxa"/>
            <w:vMerge w:val="restart"/>
            <w:shd w:val="clear" w:color="auto" w:fill="BDD6EE" w:themeFill="accent1" w:themeFillTint="66"/>
            <w:vAlign w:val="center"/>
          </w:tcPr>
          <w:p w14:paraId="269B8740" w14:textId="77777777" w:rsidR="00F245BC" w:rsidRPr="00F245BC" w:rsidRDefault="00F245BC" w:rsidP="00F245B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F245B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NR</w:t>
            </w:r>
            <w:r w:rsidR="00FC6F90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387" w:type="dxa"/>
            <w:vMerge w:val="restart"/>
            <w:shd w:val="clear" w:color="auto" w:fill="BDD6EE" w:themeFill="accent1" w:themeFillTint="66"/>
            <w:vAlign w:val="center"/>
          </w:tcPr>
          <w:p w14:paraId="37A06456" w14:textId="77777777" w:rsidR="00F245BC" w:rsidRPr="00F245BC" w:rsidRDefault="00F245BC" w:rsidP="00F245B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F245B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NAZWA WSKAŹNIKA</w:t>
            </w:r>
          </w:p>
        </w:tc>
        <w:tc>
          <w:tcPr>
            <w:tcW w:w="1418" w:type="dxa"/>
            <w:vMerge w:val="restart"/>
            <w:shd w:val="clear" w:color="auto" w:fill="BDD6EE" w:themeFill="accent1" w:themeFillTint="66"/>
            <w:vAlign w:val="center"/>
          </w:tcPr>
          <w:p w14:paraId="1F361907" w14:textId="77777777" w:rsidR="00492E4B" w:rsidRDefault="00F245B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F245B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2693" w:type="dxa"/>
            <w:gridSpan w:val="3"/>
            <w:shd w:val="clear" w:color="auto" w:fill="BDD6EE" w:themeFill="accent1" w:themeFillTint="66"/>
            <w:vAlign w:val="center"/>
          </w:tcPr>
          <w:p w14:paraId="796AD697" w14:textId="77777777" w:rsidR="00492E4B" w:rsidRDefault="00F245B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F245B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WARTOŚĆ DOCELOWA WSKAŹNIKA</w:t>
            </w:r>
          </w:p>
        </w:tc>
        <w:tc>
          <w:tcPr>
            <w:tcW w:w="5245" w:type="dxa"/>
            <w:vMerge w:val="restart"/>
            <w:shd w:val="clear" w:color="auto" w:fill="BDD6EE" w:themeFill="accent1" w:themeFillTint="66"/>
            <w:vAlign w:val="center"/>
          </w:tcPr>
          <w:p w14:paraId="12B74FC7" w14:textId="77777777" w:rsidR="00492E4B" w:rsidRDefault="00F245BC">
            <w:pPr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F245B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DOKUMENTY POTWIERDZAJĄCE REALIZACJĘ WSKAŹNIKÓW / SPOSÓB POMIARU WSKAŹNIKA</w:t>
            </w:r>
            <w:r w:rsidR="008F740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271729" w:rsidRPr="00F245BC" w14:paraId="6F339BD0" w14:textId="77777777" w:rsidTr="00B804A1">
        <w:trPr>
          <w:trHeight w:val="567"/>
        </w:trPr>
        <w:tc>
          <w:tcPr>
            <w:tcW w:w="567" w:type="dxa"/>
            <w:vMerge/>
            <w:shd w:val="clear" w:color="auto" w:fill="BDD6EE" w:themeFill="accent1" w:themeFillTint="66"/>
            <w:vAlign w:val="center"/>
          </w:tcPr>
          <w:p w14:paraId="4013C0D4" w14:textId="77777777" w:rsidR="00F245BC" w:rsidRPr="00F245BC" w:rsidRDefault="00F245BC" w:rsidP="00F245B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387" w:type="dxa"/>
            <w:vMerge/>
            <w:shd w:val="clear" w:color="auto" w:fill="BDD6EE" w:themeFill="accent1" w:themeFillTint="66"/>
            <w:vAlign w:val="center"/>
          </w:tcPr>
          <w:p w14:paraId="50D94F6B" w14:textId="77777777" w:rsidR="00F245BC" w:rsidRPr="00F245BC" w:rsidRDefault="00F245BC" w:rsidP="00F245B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BDD6EE" w:themeFill="accent1" w:themeFillTint="66"/>
            <w:vAlign w:val="center"/>
          </w:tcPr>
          <w:p w14:paraId="3BC8A3DF" w14:textId="77777777" w:rsidR="00F245BC" w:rsidRPr="00F245BC" w:rsidRDefault="00F245BC" w:rsidP="00F245B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BDD6EE" w:themeFill="accent1" w:themeFillTint="66"/>
            <w:vAlign w:val="center"/>
          </w:tcPr>
          <w:p w14:paraId="1B438059" w14:textId="77777777" w:rsidR="00492E4B" w:rsidRDefault="00F245B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245BC">
              <w:rPr>
                <w:rFonts w:ascii="Bookman Old Style" w:hAnsi="Bookman Old Style"/>
                <w:sz w:val="16"/>
                <w:szCs w:val="16"/>
              </w:rPr>
              <w:t>K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14:paraId="079FA41D" w14:textId="77777777" w:rsidR="00492E4B" w:rsidRDefault="00F245B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245BC">
              <w:rPr>
                <w:rFonts w:ascii="Bookman Old Style" w:hAnsi="Bookman Old Style"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14:paraId="12678E7B" w14:textId="77777777" w:rsidR="00F245BC" w:rsidRPr="00F245BC" w:rsidRDefault="00F245BC" w:rsidP="00B933B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245BC">
              <w:rPr>
                <w:rFonts w:ascii="Bookman Old Style" w:hAnsi="Bookman Old Style"/>
                <w:sz w:val="16"/>
                <w:szCs w:val="16"/>
              </w:rPr>
              <w:t>O</w:t>
            </w:r>
          </w:p>
        </w:tc>
        <w:tc>
          <w:tcPr>
            <w:tcW w:w="5245" w:type="dxa"/>
            <w:vMerge/>
            <w:shd w:val="clear" w:color="auto" w:fill="BDD6EE" w:themeFill="accent1" w:themeFillTint="66"/>
            <w:vAlign w:val="center"/>
          </w:tcPr>
          <w:p w14:paraId="29D1C307" w14:textId="77777777" w:rsidR="00F245BC" w:rsidRPr="00F245BC" w:rsidRDefault="00F245BC" w:rsidP="00F245B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F245BC" w:rsidRPr="00F245BC" w14:paraId="132A49F4" w14:textId="77777777" w:rsidTr="00906A2A">
        <w:trPr>
          <w:trHeight w:val="567"/>
        </w:trPr>
        <w:tc>
          <w:tcPr>
            <w:tcW w:w="15310" w:type="dxa"/>
            <w:gridSpan w:val="7"/>
            <w:shd w:val="clear" w:color="auto" w:fill="BDD6EE" w:themeFill="accent1" w:themeFillTint="66"/>
            <w:vAlign w:val="center"/>
          </w:tcPr>
          <w:p w14:paraId="29ED6437" w14:textId="77777777" w:rsidR="00F245BC" w:rsidRPr="00F245BC" w:rsidRDefault="00F245BC" w:rsidP="00F245B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245B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WSKAŹNIKI PRODUKTU - </w:t>
            </w:r>
            <w:proofErr w:type="spellStart"/>
            <w:r w:rsidRPr="00F245B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SzOOP</w:t>
            </w:r>
            <w:proofErr w:type="spellEnd"/>
          </w:p>
        </w:tc>
      </w:tr>
      <w:tr w:rsidR="00F245BC" w:rsidRPr="00F245BC" w14:paraId="70AF4B4B" w14:textId="77777777" w:rsidTr="00906A2A">
        <w:trPr>
          <w:trHeight w:val="567"/>
        </w:trPr>
        <w:tc>
          <w:tcPr>
            <w:tcW w:w="567" w:type="dxa"/>
            <w:vAlign w:val="center"/>
          </w:tcPr>
          <w:p w14:paraId="5863E36A" w14:textId="77777777" w:rsidR="00F245BC" w:rsidRPr="00F245BC" w:rsidRDefault="00F245BC" w:rsidP="00BB0AB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245BC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387" w:type="dxa"/>
            <w:vAlign w:val="center"/>
          </w:tcPr>
          <w:p w14:paraId="0B18482E" w14:textId="77777777" w:rsidR="00F245BC" w:rsidRPr="00F245BC" w:rsidRDefault="00F245BC" w:rsidP="00F245BC">
            <w:pPr>
              <w:rPr>
                <w:rFonts w:ascii="Bookman Old Style" w:hAnsi="Bookman Old Style"/>
                <w:sz w:val="16"/>
                <w:szCs w:val="16"/>
              </w:rPr>
            </w:pPr>
            <w:r w:rsidRPr="00F245B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liczba osób zagrożonych ubóstwem lub wykluczeniem społecznym objętych wsparciem w programie</w:t>
            </w:r>
            <w:r w:rsidR="00273DA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 (RLKS)</w:t>
            </w:r>
          </w:p>
        </w:tc>
        <w:tc>
          <w:tcPr>
            <w:tcW w:w="1418" w:type="dxa"/>
            <w:vAlign w:val="center"/>
          </w:tcPr>
          <w:p w14:paraId="3D95CB0D" w14:textId="77777777" w:rsidR="00F245BC" w:rsidRPr="00F245BC" w:rsidRDefault="007115A9" w:rsidP="00F9153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osob</w:t>
            </w:r>
            <w:r w:rsidR="00F91537">
              <w:rPr>
                <w:rFonts w:ascii="Bookman Old Style" w:hAnsi="Bookman Old Style"/>
                <w:sz w:val="16"/>
                <w:szCs w:val="16"/>
              </w:rPr>
              <w:t>y</w:t>
            </w:r>
          </w:p>
        </w:tc>
        <w:tc>
          <w:tcPr>
            <w:tcW w:w="850" w:type="dxa"/>
            <w:vAlign w:val="center"/>
          </w:tcPr>
          <w:p w14:paraId="369B905C" w14:textId="77777777" w:rsidR="00F245BC" w:rsidRPr="00F245BC" w:rsidRDefault="00F245BC" w:rsidP="00F245B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8FDDCB6" w14:textId="77777777" w:rsidR="00F245BC" w:rsidRPr="00F245BC" w:rsidRDefault="00F245BC" w:rsidP="00F245B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E08E9F1" w14:textId="77777777" w:rsidR="00F245BC" w:rsidRPr="00F245BC" w:rsidRDefault="00F245BC" w:rsidP="00F245B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07038265" w14:textId="77777777" w:rsidR="008E2C98" w:rsidRPr="008E2C98" w:rsidRDefault="008E2C98" w:rsidP="008E2C98">
            <w:pPr>
              <w:rPr>
                <w:rFonts w:ascii="Bookman Old Style" w:hAnsi="Bookman Old Style"/>
                <w:sz w:val="16"/>
                <w:szCs w:val="16"/>
              </w:rPr>
            </w:pPr>
            <w:r w:rsidRPr="008E2C98">
              <w:rPr>
                <w:rFonts w:ascii="Bookman Old Style" w:hAnsi="Bookman Old Style"/>
                <w:sz w:val="16"/>
                <w:szCs w:val="16"/>
              </w:rPr>
              <w:t xml:space="preserve">Źródło pomiaru: </w:t>
            </w:r>
          </w:p>
          <w:p w14:paraId="2CAE06E1" w14:textId="77777777" w:rsidR="008E2C98" w:rsidRPr="008E2C98" w:rsidRDefault="00234747" w:rsidP="008E2C98">
            <w:pPr>
              <w:rPr>
                <w:rFonts w:ascii="Bookman Old Style" w:hAnsi="Bookman Old Style"/>
                <w:sz w:val="16"/>
                <w:szCs w:val="16"/>
              </w:rPr>
            </w:pPr>
            <w:r w:rsidRPr="00234747">
              <w:rPr>
                <w:rFonts w:ascii="Bookman Old Style" w:hAnsi="Bookman Old Style"/>
                <w:sz w:val="16"/>
                <w:szCs w:val="16"/>
              </w:rPr>
              <w:t>umowa z uczestnik</w:t>
            </w:r>
            <w:r w:rsidR="00C50496">
              <w:rPr>
                <w:rFonts w:ascii="Bookman Old Style" w:hAnsi="Bookman Old Style"/>
                <w:sz w:val="16"/>
                <w:szCs w:val="16"/>
              </w:rPr>
              <w:t>iem wraz z zaświadczeniem/oświadczeniem potwierdzającym status osoby wykluczonej, np. z ośrodka pomocy społecznej, z PUP, PCPR</w:t>
            </w:r>
          </w:p>
          <w:p w14:paraId="2B4AA355" w14:textId="77777777" w:rsidR="008E2C98" w:rsidRPr="008E2C98" w:rsidRDefault="008E2C98" w:rsidP="008E2C98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6968B331" w14:textId="77777777" w:rsidR="00F245BC" w:rsidRPr="00F245BC" w:rsidRDefault="008E2C98" w:rsidP="008E2C98">
            <w:pPr>
              <w:rPr>
                <w:rFonts w:ascii="Bookman Old Style" w:hAnsi="Bookman Old Style"/>
                <w:sz w:val="16"/>
                <w:szCs w:val="16"/>
              </w:rPr>
            </w:pPr>
            <w:r w:rsidRPr="008E2C98">
              <w:rPr>
                <w:rFonts w:ascii="Bookman Old Style" w:hAnsi="Bookman Old Style"/>
                <w:sz w:val="16"/>
                <w:szCs w:val="16"/>
              </w:rPr>
              <w:t xml:space="preserve">Sposób pomiaru: w momencie rozpoczęcia przez uczestnika udziału w projekcie objętym grantem </w:t>
            </w:r>
            <w:r w:rsidR="00C85287">
              <w:rPr>
                <w:rFonts w:ascii="Bookman Old Style" w:hAnsi="Bookman Old Style"/>
                <w:sz w:val="16"/>
                <w:szCs w:val="16"/>
              </w:rPr>
              <w:t>lub w momencie przystąpienia do określonej formy wsparcia w ramach projektu objętego grantem</w:t>
            </w:r>
          </w:p>
        </w:tc>
      </w:tr>
      <w:tr w:rsidR="00F245BC" w:rsidRPr="00F245BC" w14:paraId="6512187D" w14:textId="77777777" w:rsidTr="00906A2A">
        <w:trPr>
          <w:trHeight w:val="567"/>
        </w:trPr>
        <w:tc>
          <w:tcPr>
            <w:tcW w:w="15310" w:type="dxa"/>
            <w:gridSpan w:val="7"/>
            <w:shd w:val="clear" w:color="auto" w:fill="BDD6EE" w:themeFill="accent1" w:themeFillTint="66"/>
            <w:vAlign w:val="center"/>
          </w:tcPr>
          <w:p w14:paraId="0FE87D0D" w14:textId="77777777" w:rsidR="00F245BC" w:rsidRPr="00F245BC" w:rsidRDefault="00F245BC" w:rsidP="00BB0AB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245B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WSKAŹNIKI REZULTATU - </w:t>
            </w:r>
            <w:proofErr w:type="spellStart"/>
            <w:r w:rsidRPr="00F245B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SzOOP</w:t>
            </w:r>
            <w:proofErr w:type="spellEnd"/>
          </w:p>
        </w:tc>
      </w:tr>
      <w:tr w:rsidR="00F245BC" w:rsidRPr="00F245BC" w14:paraId="184F01D3" w14:textId="77777777" w:rsidTr="00906A2A">
        <w:trPr>
          <w:trHeight w:val="567"/>
        </w:trPr>
        <w:tc>
          <w:tcPr>
            <w:tcW w:w="567" w:type="dxa"/>
            <w:vAlign w:val="center"/>
          </w:tcPr>
          <w:p w14:paraId="0242592B" w14:textId="77777777" w:rsidR="00F245BC" w:rsidRPr="00F245BC" w:rsidRDefault="00F91537" w:rsidP="00BB0AB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387" w:type="dxa"/>
            <w:vAlign w:val="center"/>
          </w:tcPr>
          <w:p w14:paraId="46636D5C" w14:textId="77777777" w:rsidR="00F245BC" w:rsidRPr="00F245BC" w:rsidRDefault="00F245BC" w:rsidP="00F245BC">
            <w:pPr>
              <w:rPr>
                <w:rFonts w:ascii="Bookman Old Style" w:hAnsi="Bookman Old Style"/>
                <w:sz w:val="16"/>
                <w:szCs w:val="16"/>
              </w:rPr>
            </w:pPr>
            <w:r w:rsidRPr="00F245B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liczba osób zagrożonych ubóstwem lub wykluczeniem społecznym, u których wzrosła aktywność społeczna</w:t>
            </w:r>
          </w:p>
        </w:tc>
        <w:tc>
          <w:tcPr>
            <w:tcW w:w="1418" w:type="dxa"/>
            <w:vAlign w:val="center"/>
          </w:tcPr>
          <w:p w14:paraId="6F6738BD" w14:textId="77777777" w:rsidR="00F245BC" w:rsidRPr="00F245BC" w:rsidRDefault="007115A9" w:rsidP="00F9153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osob</w:t>
            </w:r>
            <w:r w:rsidR="00F91537">
              <w:rPr>
                <w:rFonts w:ascii="Bookman Old Style" w:hAnsi="Bookman Old Style"/>
                <w:sz w:val="16"/>
                <w:szCs w:val="16"/>
              </w:rPr>
              <w:t>y</w:t>
            </w:r>
          </w:p>
        </w:tc>
        <w:tc>
          <w:tcPr>
            <w:tcW w:w="850" w:type="dxa"/>
            <w:vAlign w:val="center"/>
          </w:tcPr>
          <w:p w14:paraId="65F8A517" w14:textId="77777777" w:rsidR="00F245BC" w:rsidRPr="00F245BC" w:rsidRDefault="00F245BC" w:rsidP="00F245B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EE25C11" w14:textId="77777777" w:rsidR="00F245BC" w:rsidRPr="00F245BC" w:rsidRDefault="00F245BC" w:rsidP="00F245B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CF2C38E" w14:textId="77777777" w:rsidR="00F245BC" w:rsidRPr="00F245BC" w:rsidRDefault="00F245BC" w:rsidP="00F245B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2844EE16" w14:textId="77777777" w:rsidR="008E2C98" w:rsidRPr="008E2C98" w:rsidRDefault="008E2C98" w:rsidP="008E2C98">
            <w:pPr>
              <w:rPr>
                <w:rFonts w:ascii="Bookman Old Style" w:hAnsi="Bookman Old Style"/>
                <w:sz w:val="16"/>
                <w:szCs w:val="16"/>
              </w:rPr>
            </w:pPr>
            <w:r w:rsidRPr="008E2C98">
              <w:rPr>
                <w:rFonts w:ascii="Bookman Old Style" w:hAnsi="Bookman Old Style"/>
                <w:sz w:val="16"/>
                <w:szCs w:val="16"/>
              </w:rPr>
              <w:t>Źródło pomiaru: dokumenty potwierdzające postęp w procesie aktywizacji społecznej, np. opinia psychologa, pedagoga, terapeuty, pracownika socjalnego o samodzielności potwierdzona m.in. zaświadczeniem z różnych instytucji/zaświadczenie o podjęciu nauki; zaświadczenie o podjęciu/ukończeniu terapii uzależnienia, zaświadczenie o rozpoczęciu udziału w zajęciach w ramach CIS, KIS, zaświadczenie o podjęciu wolontariatu.</w:t>
            </w:r>
          </w:p>
          <w:p w14:paraId="776E911D" w14:textId="77777777" w:rsidR="008E2C98" w:rsidRPr="008E2C98" w:rsidRDefault="008E2C98" w:rsidP="008E2C98">
            <w:pPr>
              <w:rPr>
                <w:rFonts w:ascii="Bookman Old Style" w:hAnsi="Bookman Old Style"/>
                <w:sz w:val="16"/>
                <w:szCs w:val="16"/>
              </w:rPr>
            </w:pPr>
            <w:r w:rsidRPr="008E2C98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14:paraId="67C1FE8B" w14:textId="77777777" w:rsidR="00273DAF" w:rsidRPr="00F245BC" w:rsidRDefault="008E2C98" w:rsidP="008E2C98">
            <w:pPr>
              <w:rPr>
                <w:rFonts w:ascii="Bookman Old Style" w:hAnsi="Bookman Old Style"/>
                <w:sz w:val="16"/>
                <w:szCs w:val="16"/>
              </w:rPr>
            </w:pPr>
            <w:r w:rsidRPr="008E2C98">
              <w:rPr>
                <w:rFonts w:ascii="Bookman Old Style" w:hAnsi="Bookman Old Style"/>
                <w:sz w:val="16"/>
                <w:szCs w:val="16"/>
              </w:rPr>
              <w:t>Sposób pomiaru: do 4 tygodni następujących po zakończeniu udziału uczestnika w projekcie objętym grantem.</w:t>
            </w:r>
          </w:p>
        </w:tc>
      </w:tr>
      <w:tr w:rsidR="00F42C62" w:rsidRPr="00F245BC" w14:paraId="39E256B8" w14:textId="77777777" w:rsidTr="00F42C62">
        <w:trPr>
          <w:trHeight w:val="567"/>
        </w:trPr>
        <w:tc>
          <w:tcPr>
            <w:tcW w:w="15310" w:type="dxa"/>
            <w:gridSpan w:val="7"/>
            <w:shd w:val="clear" w:color="auto" w:fill="BDD6EE" w:themeFill="accent1" w:themeFillTint="66"/>
            <w:vAlign w:val="center"/>
          </w:tcPr>
          <w:p w14:paraId="2A05C1A3" w14:textId="77777777" w:rsidR="00F42C62" w:rsidRDefault="00F42C62" w:rsidP="00F42C62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245B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WSKAŹNIKI PRODUKTU 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–</w:t>
            </w:r>
            <w:r w:rsidRPr="00F245B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PROJEKT GRANTOWY</w:t>
            </w:r>
          </w:p>
        </w:tc>
      </w:tr>
      <w:tr w:rsidR="000A5349" w:rsidRPr="00F245BC" w14:paraId="6DF6B1AF" w14:textId="77777777" w:rsidTr="00906A2A">
        <w:trPr>
          <w:trHeight w:val="567"/>
        </w:trPr>
        <w:tc>
          <w:tcPr>
            <w:tcW w:w="567" w:type="dxa"/>
            <w:vAlign w:val="center"/>
          </w:tcPr>
          <w:p w14:paraId="074B4DCD" w14:textId="3EF53D95" w:rsidR="000A5349" w:rsidRDefault="000A5349" w:rsidP="000A534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387" w:type="dxa"/>
            <w:vAlign w:val="center"/>
          </w:tcPr>
          <w:p w14:paraId="6EF45450" w14:textId="12312ACC" w:rsidR="000A5349" w:rsidRPr="008A33E9" w:rsidRDefault="000A5349" w:rsidP="000A5349">
            <w:pPr>
              <w:rPr>
                <w:rFonts w:ascii="Bookman Old Style" w:hAnsi="Bookman Old Style" w:cstheme="minorHAnsi"/>
                <w:sz w:val="16"/>
                <w:szCs w:val="16"/>
              </w:rPr>
            </w:pPr>
            <w:r w:rsidRPr="008A33E9">
              <w:rPr>
                <w:rFonts w:ascii="Bookman Old Style" w:hAnsi="Bookman Old Style"/>
                <w:sz w:val="16"/>
                <w:szCs w:val="16"/>
              </w:rPr>
              <w:t>Liczba osób z otoczenia osób zagrożonych ubóstwem lub wykluczeniem społecznym objętych wsparciem w programie</w:t>
            </w:r>
          </w:p>
        </w:tc>
        <w:tc>
          <w:tcPr>
            <w:tcW w:w="1418" w:type="dxa"/>
            <w:vAlign w:val="center"/>
          </w:tcPr>
          <w:p w14:paraId="2E536CA9" w14:textId="0343838B" w:rsidR="000A5349" w:rsidRPr="008A33E9" w:rsidRDefault="000A5349" w:rsidP="000A534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A33E9">
              <w:rPr>
                <w:rFonts w:ascii="Bookman Old Style" w:hAnsi="Bookman Old Style"/>
                <w:sz w:val="16"/>
                <w:szCs w:val="16"/>
              </w:rPr>
              <w:t>osoby</w:t>
            </w:r>
          </w:p>
        </w:tc>
        <w:tc>
          <w:tcPr>
            <w:tcW w:w="850" w:type="dxa"/>
            <w:vAlign w:val="center"/>
          </w:tcPr>
          <w:p w14:paraId="517C62F0" w14:textId="77777777" w:rsidR="000A5349" w:rsidRPr="008A33E9" w:rsidRDefault="000A5349" w:rsidP="000A534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BEC7F55" w14:textId="77777777" w:rsidR="000A5349" w:rsidRPr="008A33E9" w:rsidRDefault="000A5349" w:rsidP="000A534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ADDBA2B" w14:textId="77777777" w:rsidR="000A5349" w:rsidRPr="008A33E9" w:rsidRDefault="000A5349" w:rsidP="000A534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501A1E26" w14:textId="77777777" w:rsidR="000A5349" w:rsidRPr="008A33E9" w:rsidRDefault="000A5349" w:rsidP="000A5349">
            <w:pPr>
              <w:rPr>
                <w:rFonts w:ascii="Bookman Old Style" w:hAnsi="Bookman Old Style"/>
                <w:sz w:val="16"/>
                <w:szCs w:val="16"/>
              </w:rPr>
            </w:pPr>
            <w:r w:rsidRPr="008A33E9">
              <w:rPr>
                <w:rFonts w:ascii="Bookman Old Style" w:hAnsi="Bookman Old Style"/>
                <w:sz w:val="16"/>
                <w:szCs w:val="16"/>
              </w:rPr>
              <w:t xml:space="preserve">Źródło pomiaru: listy obecności, </w:t>
            </w:r>
            <w:r w:rsidRPr="008A33E9">
              <w:rPr>
                <w:rFonts w:ascii="Bookman Old Style" w:hAnsi="Bookman Old Style" w:cstheme="minorHAnsi"/>
                <w:sz w:val="16"/>
                <w:szCs w:val="16"/>
              </w:rPr>
              <w:t>umowa z uczestnikiem</w:t>
            </w:r>
            <w:ins w:id="13" w:author="Katarzyna Walusiak" w:date="2019-02-06T09:13:00Z">
              <w:r w:rsidRPr="008A33E9">
                <w:rPr>
                  <w:rFonts w:ascii="Bookman Old Style" w:hAnsi="Bookman Old Style" w:cstheme="minorHAnsi"/>
                  <w:sz w:val="16"/>
                  <w:szCs w:val="16"/>
                </w:rPr>
                <w:t xml:space="preserve"> </w:t>
              </w:r>
            </w:ins>
            <w:r w:rsidRPr="008A33E9">
              <w:rPr>
                <w:rFonts w:ascii="Bookman Old Style" w:hAnsi="Bookman Old Style" w:cstheme="minorHAnsi"/>
                <w:sz w:val="16"/>
                <w:szCs w:val="16"/>
              </w:rPr>
              <w:t>wraz z oświadczeniem, że jest on członkiem otoczenia osoby wykluczonej biorącej udział w projekcie</w:t>
            </w:r>
            <w:ins w:id="14" w:author="Katarzyna Walusiak" w:date="2019-02-06T09:13:00Z">
              <w:r w:rsidRPr="008A33E9">
                <w:rPr>
                  <w:rFonts w:ascii="Bookman Old Style" w:hAnsi="Bookman Old Style" w:cstheme="minorHAnsi"/>
                  <w:sz w:val="16"/>
                  <w:szCs w:val="16"/>
                </w:rPr>
                <w:t>.</w:t>
              </w:r>
            </w:ins>
          </w:p>
          <w:p w14:paraId="173BD8BE" w14:textId="1503698F" w:rsidR="000A5349" w:rsidRPr="008A33E9" w:rsidRDefault="000A5349" w:rsidP="000A5349">
            <w:pPr>
              <w:rPr>
                <w:rFonts w:ascii="Bookman Old Style" w:hAnsi="Bookman Old Style"/>
                <w:sz w:val="16"/>
                <w:szCs w:val="16"/>
              </w:rPr>
            </w:pPr>
            <w:r w:rsidRPr="008A33E9">
              <w:rPr>
                <w:rFonts w:ascii="Bookman Old Style" w:hAnsi="Bookman Old Style"/>
                <w:sz w:val="16"/>
                <w:szCs w:val="16"/>
              </w:rPr>
              <w:t>Sposób pomiaru: w momencie rozpoczęcia przez uczestnika udziału w projekcie objętym grantem lub w momencie przystąpienia do określonej formy wsparcia w ramach projektu objętego grantem.</w:t>
            </w:r>
          </w:p>
        </w:tc>
      </w:tr>
      <w:tr w:rsidR="000A5349" w:rsidRPr="00F245BC" w14:paraId="112D52A5" w14:textId="77777777" w:rsidTr="00906A2A">
        <w:trPr>
          <w:trHeight w:val="567"/>
        </w:trPr>
        <w:tc>
          <w:tcPr>
            <w:tcW w:w="567" w:type="dxa"/>
            <w:vAlign w:val="center"/>
          </w:tcPr>
          <w:p w14:paraId="0FB8B86C" w14:textId="36A0239A" w:rsidR="000A5349" w:rsidRDefault="000A5349" w:rsidP="000A534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lastRenderedPageBreak/>
              <w:t>2</w:t>
            </w:r>
          </w:p>
        </w:tc>
        <w:tc>
          <w:tcPr>
            <w:tcW w:w="5387" w:type="dxa"/>
            <w:vAlign w:val="center"/>
          </w:tcPr>
          <w:p w14:paraId="12C833E6" w14:textId="77777777" w:rsidR="000A5349" w:rsidRPr="008A33E9" w:rsidRDefault="000A5349" w:rsidP="000A5349">
            <w:pPr>
              <w:pStyle w:val="Default"/>
              <w:spacing w:line="259" w:lineRule="auto"/>
              <w:rPr>
                <w:rFonts w:ascii="Bookman Old Style" w:hAnsi="Bookman Old Style" w:cstheme="minorHAnsi"/>
                <w:sz w:val="16"/>
                <w:szCs w:val="16"/>
              </w:rPr>
            </w:pPr>
            <w:r w:rsidRPr="008A33E9">
              <w:rPr>
                <w:rFonts w:ascii="Bookman Old Style" w:hAnsi="Bookman Old Style" w:cstheme="minorHAnsi"/>
                <w:sz w:val="16"/>
                <w:szCs w:val="16"/>
              </w:rPr>
              <w:t>Liczba osób zagrożonych ubóstwem lub</w:t>
            </w:r>
          </w:p>
          <w:p w14:paraId="257BBBA0" w14:textId="77777777" w:rsidR="000A5349" w:rsidRPr="008A33E9" w:rsidRDefault="000A5349" w:rsidP="000A5349">
            <w:pPr>
              <w:pStyle w:val="Default"/>
              <w:spacing w:line="259" w:lineRule="auto"/>
              <w:rPr>
                <w:rFonts w:ascii="Bookman Old Style" w:hAnsi="Bookman Old Style" w:cstheme="minorHAnsi"/>
                <w:sz w:val="16"/>
                <w:szCs w:val="16"/>
              </w:rPr>
            </w:pPr>
            <w:r w:rsidRPr="008A33E9">
              <w:rPr>
                <w:rFonts w:ascii="Bookman Old Style" w:hAnsi="Bookman Old Style" w:cstheme="minorHAnsi"/>
                <w:sz w:val="16"/>
                <w:szCs w:val="16"/>
              </w:rPr>
              <w:t>wykluczeniem społecznym objętych wsparciem w</w:t>
            </w:r>
          </w:p>
          <w:p w14:paraId="16D99E07" w14:textId="77777777" w:rsidR="000A5349" w:rsidRPr="008A33E9" w:rsidRDefault="000A5349" w:rsidP="000A5349">
            <w:pPr>
              <w:pStyle w:val="Default"/>
              <w:spacing w:line="259" w:lineRule="auto"/>
              <w:rPr>
                <w:rFonts w:ascii="Bookman Old Style" w:hAnsi="Bookman Old Style" w:cstheme="minorHAnsi"/>
                <w:sz w:val="16"/>
                <w:szCs w:val="16"/>
              </w:rPr>
            </w:pPr>
            <w:r w:rsidRPr="008A33E9">
              <w:rPr>
                <w:rFonts w:ascii="Bookman Old Style" w:hAnsi="Bookman Old Style" w:cstheme="minorHAnsi"/>
                <w:sz w:val="16"/>
                <w:szCs w:val="16"/>
              </w:rPr>
              <w:t>postaci usług wzajemnościowych lub</w:t>
            </w:r>
          </w:p>
          <w:p w14:paraId="3C87B23E" w14:textId="35902F29" w:rsidR="000A5349" w:rsidRPr="008A33E9" w:rsidRDefault="000A5349" w:rsidP="000A5349">
            <w:pPr>
              <w:rPr>
                <w:rFonts w:ascii="Bookman Old Style" w:hAnsi="Bookman Old Style" w:cstheme="minorHAnsi"/>
                <w:sz w:val="16"/>
                <w:szCs w:val="16"/>
              </w:rPr>
            </w:pPr>
            <w:r w:rsidRPr="008A33E9">
              <w:rPr>
                <w:rFonts w:ascii="Bookman Old Style" w:hAnsi="Bookman Old Style" w:cstheme="minorHAnsi"/>
                <w:sz w:val="16"/>
                <w:szCs w:val="16"/>
              </w:rPr>
              <w:t>samopomocowych</w:t>
            </w:r>
          </w:p>
        </w:tc>
        <w:tc>
          <w:tcPr>
            <w:tcW w:w="1418" w:type="dxa"/>
            <w:vAlign w:val="center"/>
          </w:tcPr>
          <w:p w14:paraId="3CCDD867" w14:textId="05925448" w:rsidR="000A5349" w:rsidRPr="008A33E9" w:rsidRDefault="000A5349" w:rsidP="000A534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A33E9">
              <w:rPr>
                <w:rFonts w:ascii="Bookman Old Style" w:hAnsi="Bookman Old Style"/>
                <w:sz w:val="16"/>
                <w:szCs w:val="16"/>
              </w:rPr>
              <w:t>osoby</w:t>
            </w:r>
          </w:p>
        </w:tc>
        <w:tc>
          <w:tcPr>
            <w:tcW w:w="850" w:type="dxa"/>
            <w:vAlign w:val="center"/>
          </w:tcPr>
          <w:p w14:paraId="3FF3C621" w14:textId="77777777" w:rsidR="000A5349" w:rsidRPr="008A33E9" w:rsidRDefault="000A5349" w:rsidP="000A534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604AA3F" w14:textId="77777777" w:rsidR="000A5349" w:rsidRPr="008A33E9" w:rsidRDefault="000A5349" w:rsidP="000A534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C03E695" w14:textId="77777777" w:rsidR="000A5349" w:rsidRPr="008A33E9" w:rsidRDefault="000A5349" w:rsidP="000A534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6D93B1C7" w14:textId="77777777" w:rsidR="000A5349" w:rsidRPr="008A33E9" w:rsidRDefault="000A5349" w:rsidP="000A5349">
            <w:pPr>
              <w:spacing w:before="240" w:after="160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8A33E9">
              <w:rPr>
                <w:rFonts w:ascii="Bookman Old Style" w:eastAsia="Calibri" w:hAnsi="Bookman Old Style" w:cs="Times New Roman"/>
                <w:sz w:val="16"/>
                <w:szCs w:val="16"/>
              </w:rPr>
              <w:t>Źródło pomiaru: lista obecności, oświadczenie o korzystaniu z usług wzajemnościowych lub samopomocowych</w:t>
            </w:r>
          </w:p>
          <w:p w14:paraId="3CB1EF12" w14:textId="561816CD" w:rsidR="000A5349" w:rsidRPr="008A33E9" w:rsidRDefault="000A5349" w:rsidP="000A5349">
            <w:pPr>
              <w:rPr>
                <w:rFonts w:ascii="Bookman Old Style" w:hAnsi="Bookman Old Style"/>
                <w:sz w:val="16"/>
                <w:szCs w:val="16"/>
              </w:rPr>
            </w:pPr>
            <w:r w:rsidRPr="008A33E9">
              <w:rPr>
                <w:rFonts w:ascii="Bookman Old Style" w:eastAsia="Calibri" w:hAnsi="Bookman Old Style" w:cs="Times New Roman"/>
                <w:sz w:val="16"/>
                <w:szCs w:val="16"/>
              </w:rPr>
              <w:t>Sposób pomiaru: w momencie rozpoczęcia przez uczestnika udziału w projekcie lub w momencie przystąpienia do określonej formy wsparcia projektu</w:t>
            </w:r>
          </w:p>
        </w:tc>
      </w:tr>
      <w:tr w:rsidR="000A5349" w:rsidRPr="00F245BC" w14:paraId="1EAB8F86" w14:textId="77777777" w:rsidTr="00906A2A">
        <w:trPr>
          <w:trHeight w:val="567"/>
        </w:trPr>
        <w:tc>
          <w:tcPr>
            <w:tcW w:w="567" w:type="dxa"/>
            <w:vAlign w:val="center"/>
          </w:tcPr>
          <w:p w14:paraId="01F5C33B" w14:textId="04FBBB96" w:rsidR="000A5349" w:rsidRDefault="000A5349" w:rsidP="000A534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5387" w:type="dxa"/>
            <w:vAlign w:val="center"/>
          </w:tcPr>
          <w:p w14:paraId="4C4F6D4C" w14:textId="7C72AEBC" w:rsidR="000A5349" w:rsidRPr="008A33E9" w:rsidRDefault="000A5349" w:rsidP="000A5349">
            <w:pPr>
              <w:rPr>
                <w:rFonts w:ascii="Bookman Old Style" w:hAnsi="Bookman Old Style"/>
                <w:sz w:val="16"/>
                <w:szCs w:val="16"/>
              </w:rPr>
            </w:pPr>
            <w:r w:rsidRPr="008A33E9">
              <w:rPr>
                <w:rFonts w:ascii="Bookman Old Style" w:hAnsi="Bookman Old Style" w:cstheme="minorHAnsi"/>
                <w:sz w:val="16"/>
                <w:szCs w:val="16"/>
              </w:rPr>
              <w:t>Liczba osób zagrożonych ubóstwem lub wykluczeniem społecznym objętych usługami aktywnej integracji o charakterze społecznym, edukacyjnym lub zdrowotnym</w:t>
            </w:r>
          </w:p>
        </w:tc>
        <w:tc>
          <w:tcPr>
            <w:tcW w:w="1418" w:type="dxa"/>
            <w:vAlign w:val="center"/>
          </w:tcPr>
          <w:p w14:paraId="1E20E5AA" w14:textId="4D24E20E" w:rsidR="000A5349" w:rsidRPr="008A33E9" w:rsidRDefault="000A5349" w:rsidP="000A534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A33E9">
              <w:rPr>
                <w:rFonts w:ascii="Bookman Old Style" w:hAnsi="Bookman Old Style"/>
                <w:sz w:val="16"/>
                <w:szCs w:val="16"/>
              </w:rPr>
              <w:t>osoby</w:t>
            </w:r>
          </w:p>
        </w:tc>
        <w:tc>
          <w:tcPr>
            <w:tcW w:w="850" w:type="dxa"/>
            <w:vAlign w:val="center"/>
          </w:tcPr>
          <w:p w14:paraId="6F176832" w14:textId="77777777" w:rsidR="000A5349" w:rsidRPr="008A33E9" w:rsidRDefault="000A5349" w:rsidP="000A534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0054444" w14:textId="77777777" w:rsidR="000A5349" w:rsidRPr="008A33E9" w:rsidRDefault="000A5349" w:rsidP="000A534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518D985" w14:textId="77777777" w:rsidR="000A5349" w:rsidRPr="008A33E9" w:rsidRDefault="000A5349" w:rsidP="000A534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6B9351B2" w14:textId="77777777" w:rsidR="000A5349" w:rsidRPr="008A33E9" w:rsidRDefault="000A5349" w:rsidP="000A5349">
            <w:pPr>
              <w:rPr>
                <w:rFonts w:ascii="Bookman Old Style" w:hAnsi="Bookman Old Style"/>
                <w:sz w:val="16"/>
                <w:szCs w:val="16"/>
              </w:rPr>
            </w:pPr>
            <w:r w:rsidRPr="008A33E9">
              <w:rPr>
                <w:rFonts w:ascii="Bookman Old Style" w:hAnsi="Bookman Old Style"/>
                <w:sz w:val="16"/>
                <w:szCs w:val="16"/>
              </w:rPr>
              <w:t xml:space="preserve">Źródło pomiaru: listy obecności, karty doradztwa, itp. </w:t>
            </w:r>
          </w:p>
          <w:p w14:paraId="0DB21BAB" w14:textId="77777777" w:rsidR="000A5349" w:rsidRPr="008A33E9" w:rsidRDefault="000A5349" w:rsidP="000A5349">
            <w:pPr>
              <w:rPr>
                <w:rFonts w:ascii="Bookman Old Style" w:hAnsi="Bookman Old Style"/>
                <w:sz w:val="16"/>
                <w:szCs w:val="16"/>
              </w:rPr>
            </w:pPr>
          </w:p>
          <w:p w14:paraId="04DC284C" w14:textId="77777777" w:rsidR="000A5349" w:rsidRPr="008A33E9" w:rsidRDefault="000A5349" w:rsidP="000A5349">
            <w:pPr>
              <w:rPr>
                <w:rFonts w:ascii="Bookman Old Style" w:hAnsi="Bookman Old Style"/>
                <w:sz w:val="16"/>
                <w:szCs w:val="16"/>
              </w:rPr>
            </w:pPr>
            <w:r w:rsidRPr="008A33E9">
              <w:rPr>
                <w:rFonts w:ascii="Bookman Old Style" w:hAnsi="Bookman Old Style"/>
                <w:sz w:val="16"/>
                <w:szCs w:val="16"/>
              </w:rPr>
              <w:t>Sposób pomiaru: w momencie rozpoczęcia przez uczestnika udziału w projekcie lub w momencie przystąpienia do określonej formy wsparcia w ramach projektu.</w:t>
            </w:r>
          </w:p>
          <w:p w14:paraId="755D7DAF" w14:textId="77777777" w:rsidR="000A5349" w:rsidRPr="008A33E9" w:rsidRDefault="000A5349" w:rsidP="000A534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0A5349" w:rsidRPr="00F245BC" w14:paraId="1EAD4046" w14:textId="77777777" w:rsidTr="00F42C62">
        <w:trPr>
          <w:trHeight w:val="567"/>
        </w:trPr>
        <w:tc>
          <w:tcPr>
            <w:tcW w:w="15310" w:type="dxa"/>
            <w:gridSpan w:val="7"/>
            <w:shd w:val="clear" w:color="auto" w:fill="BDD6EE" w:themeFill="accent1" w:themeFillTint="66"/>
            <w:vAlign w:val="center"/>
          </w:tcPr>
          <w:p w14:paraId="2B600BB1" w14:textId="77777777" w:rsidR="000A5349" w:rsidRDefault="000A5349" w:rsidP="000A534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245BC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WSKAŹNIKI REZULTATU - 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PROJEKT GRANTOWY</w:t>
            </w:r>
          </w:p>
        </w:tc>
      </w:tr>
      <w:tr w:rsidR="000A5349" w:rsidRPr="00F245BC" w14:paraId="5426D58A" w14:textId="77777777" w:rsidTr="00906A2A">
        <w:trPr>
          <w:trHeight w:val="567"/>
        </w:trPr>
        <w:tc>
          <w:tcPr>
            <w:tcW w:w="567" w:type="dxa"/>
            <w:vAlign w:val="center"/>
          </w:tcPr>
          <w:p w14:paraId="77876F07" w14:textId="77777777" w:rsidR="000A5349" w:rsidRDefault="000A5349" w:rsidP="000A534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387" w:type="dxa"/>
            <w:vAlign w:val="center"/>
          </w:tcPr>
          <w:p w14:paraId="21BB6930" w14:textId="77777777" w:rsidR="000A5349" w:rsidRPr="008A33E9" w:rsidRDefault="000A5349" w:rsidP="000A5349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8A33E9">
              <w:rPr>
                <w:rFonts w:ascii="Bookman Old Style" w:hAnsi="Bookman Old Style"/>
                <w:sz w:val="16"/>
                <w:szCs w:val="16"/>
              </w:rPr>
              <w:t>Efektywność społeczna</w:t>
            </w:r>
          </w:p>
        </w:tc>
        <w:tc>
          <w:tcPr>
            <w:tcW w:w="1418" w:type="dxa"/>
            <w:vAlign w:val="center"/>
          </w:tcPr>
          <w:p w14:paraId="2DBF23D7" w14:textId="77777777" w:rsidR="000A5349" w:rsidRPr="008A33E9" w:rsidRDefault="000A5349" w:rsidP="000A534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A33E9">
              <w:rPr>
                <w:rFonts w:ascii="Bookman Old Style" w:hAnsi="Bookman Old Style"/>
                <w:sz w:val="16"/>
                <w:szCs w:val="16"/>
              </w:rPr>
              <w:t>osoby</w:t>
            </w:r>
          </w:p>
        </w:tc>
        <w:tc>
          <w:tcPr>
            <w:tcW w:w="850" w:type="dxa"/>
            <w:vAlign w:val="center"/>
          </w:tcPr>
          <w:p w14:paraId="18CEBAF0" w14:textId="77777777" w:rsidR="000A5349" w:rsidRPr="008A33E9" w:rsidRDefault="000A5349" w:rsidP="000A534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DE635C5" w14:textId="77777777" w:rsidR="000A5349" w:rsidRPr="008A33E9" w:rsidRDefault="000A5349" w:rsidP="000A534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3A9A355" w14:textId="77777777" w:rsidR="000A5349" w:rsidRPr="008A33E9" w:rsidRDefault="000A5349" w:rsidP="000A534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6DEBA268" w14:textId="77777777" w:rsidR="000A5349" w:rsidRPr="008A33E9" w:rsidRDefault="000A5349" w:rsidP="000A5349">
            <w:pPr>
              <w:rPr>
                <w:rFonts w:ascii="Bookman Old Style" w:hAnsi="Bookman Old Style"/>
                <w:sz w:val="16"/>
                <w:szCs w:val="16"/>
              </w:rPr>
            </w:pPr>
            <w:r w:rsidRPr="008A33E9">
              <w:rPr>
                <w:rFonts w:ascii="Bookman Old Style" w:hAnsi="Bookman Old Style"/>
                <w:sz w:val="16"/>
                <w:szCs w:val="16"/>
              </w:rPr>
              <w:t xml:space="preserve">Źródło pomiaru: dokumenty </w:t>
            </w:r>
            <w:proofErr w:type="spellStart"/>
            <w:r w:rsidRPr="008A33E9">
              <w:rPr>
                <w:rFonts w:ascii="Bookman Old Style" w:hAnsi="Bookman Old Style"/>
                <w:sz w:val="16"/>
                <w:szCs w:val="16"/>
              </w:rPr>
              <w:t>potw</w:t>
            </w:r>
            <w:proofErr w:type="spellEnd"/>
            <w:r w:rsidRPr="008A33E9">
              <w:rPr>
                <w:rFonts w:ascii="Bookman Old Style" w:hAnsi="Bookman Old Style"/>
                <w:sz w:val="16"/>
                <w:szCs w:val="16"/>
              </w:rPr>
              <w:t xml:space="preserve">. postęp w procesie aktywizacji społecznej np.: opinia psychologa, pedagoga, terapeuty, pracownika socjalnego o samodzielności potwierdzona m.in. zaświadczeniami z różnych instytucji /zaświadczenie o podjęciu nauki; </w:t>
            </w:r>
            <w:proofErr w:type="spellStart"/>
            <w:r w:rsidRPr="008A33E9">
              <w:rPr>
                <w:rFonts w:ascii="Bookman Old Style" w:hAnsi="Bookman Old Style"/>
                <w:sz w:val="16"/>
                <w:szCs w:val="16"/>
              </w:rPr>
              <w:t>zaśw</w:t>
            </w:r>
            <w:proofErr w:type="spellEnd"/>
            <w:r w:rsidRPr="008A33E9">
              <w:rPr>
                <w:rFonts w:ascii="Bookman Old Style" w:hAnsi="Bookman Old Style"/>
                <w:sz w:val="16"/>
                <w:szCs w:val="16"/>
              </w:rPr>
              <w:t xml:space="preserve">. o podjęciu/ukończeniu terapii uzależnienia/, </w:t>
            </w:r>
            <w:proofErr w:type="spellStart"/>
            <w:r w:rsidRPr="008A33E9">
              <w:rPr>
                <w:rFonts w:ascii="Bookman Old Style" w:hAnsi="Bookman Old Style"/>
                <w:sz w:val="16"/>
                <w:szCs w:val="16"/>
              </w:rPr>
              <w:t>zaśw</w:t>
            </w:r>
            <w:proofErr w:type="spellEnd"/>
            <w:r w:rsidRPr="008A33E9">
              <w:rPr>
                <w:rFonts w:ascii="Bookman Old Style" w:hAnsi="Bookman Old Style"/>
                <w:sz w:val="16"/>
                <w:szCs w:val="16"/>
              </w:rPr>
              <w:t xml:space="preserve">. o rozpoczęciu udziału w zajęciach w ramach CIS,KIS/ </w:t>
            </w:r>
            <w:proofErr w:type="spellStart"/>
            <w:r w:rsidRPr="008A33E9">
              <w:rPr>
                <w:rFonts w:ascii="Bookman Old Style" w:hAnsi="Bookman Old Style"/>
                <w:sz w:val="16"/>
                <w:szCs w:val="16"/>
              </w:rPr>
              <w:t>zaśw</w:t>
            </w:r>
            <w:proofErr w:type="spellEnd"/>
            <w:r w:rsidRPr="008A33E9">
              <w:rPr>
                <w:rFonts w:ascii="Bookman Old Style" w:hAnsi="Bookman Old Style"/>
                <w:sz w:val="16"/>
                <w:szCs w:val="16"/>
              </w:rPr>
              <w:t xml:space="preserve">. o podjęciu wolontariatu. </w:t>
            </w:r>
          </w:p>
          <w:p w14:paraId="03C26845" w14:textId="77777777" w:rsidR="000A5349" w:rsidRPr="008A33E9" w:rsidRDefault="000A5349" w:rsidP="000A5349">
            <w:pPr>
              <w:rPr>
                <w:rFonts w:ascii="Bookman Old Style" w:hAnsi="Bookman Old Style"/>
                <w:sz w:val="16"/>
                <w:szCs w:val="16"/>
              </w:rPr>
            </w:pPr>
            <w:r w:rsidRPr="008A33E9">
              <w:rPr>
                <w:rFonts w:ascii="Bookman Old Style" w:hAnsi="Bookman Old Style"/>
                <w:sz w:val="16"/>
                <w:szCs w:val="16"/>
              </w:rPr>
              <w:t>Sposób pomiaru: do 3 miesięcy następujących po zakończeniu udziału uczestnika w projekcie</w:t>
            </w:r>
          </w:p>
        </w:tc>
      </w:tr>
      <w:tr w:rsidR="000A5349" w:rsidRPr="00F245BC" w14:paraId="2B483180" w14:textId="77777777" w:rsidTr="00906A2A">
        <w:trPr>
          <w:trHeight w:val="567"/>
        </w:trPr>
        <w:tc>
          <w:tcPr>
            <w:tcW w:w="567" w:type="dxa"/>
            <w:vAlign w:val="center"/>
          </w:tcPr>
          <w:p w14:paraId="70DAEAFE" w14:textId="77777777" w:rsidR="000A5349" w:rsidRDefault="000A5349" w:rsidP="000A534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5387" w:type="dxa"/>
            <w:vAlign w:val="center"/>
          </w:tcPr>
          <w:p w14:paraId="197606A4" w14:textId="77777777" w:rsidR="000A5349" w:rsidRPr="008A33E9" w:rsidRDefault="000A5349" w:rsidP="000A5349">
            <w:pP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8A33E9">
              <w:rPr>
                <w:rFonts w:ascii="Bookman Old Style" w:hAnsi="Bookman Old Style"/>
                <w:sz w:val="16"/>
                <w:szCs w:val="16"/>
              </w:rPr>
              <w:t xml:space="preserve"> Liczba osób z otoczenia osób zagrożonych ubóstwem lub wykluczeniem społecznym, u których nastąpił wzrost wiedzy i umiejętności w zakresie wspierania osób zagrożonych ubóstwem lub wykluczeniem społecznym</w:t>
            </w:r>
          </w:p>
        </w:tc>
        <w:tc>
          <w:tcPr>
            <w:tcW w:w="1418" w:type="dxa"/>
            <w:vAlign w:val="center"/>
          </w:tcPr>
          <w:p w14:paraId="5FE97880" w14:textId="77777777" w:rsidR="000A5349" w:rsidRPr="008A33E9" w:rsidRDefault="000A5349" w:rsidP="000A534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A33E9">
              <w:rPr>
                <w:rFonts w:ascii="Bookman Old Style" w:hAnsi="Bookman Old Style"/>
                <w:sz w:val="16"/>
                <w:szCs w:val="16"/>
              </w:rPr>
              <w:t>osoby</w:t>
            </w:r>
          </w:p>
        </w:tc>
        <w:tc>
          <w:tcPr>
            <w:tcW w:w="850" w:type="dxa"/>
            <w:vAlign w:val="center"/>
          </w:tcPr>
          <w:p w14:paraId="1AC0A5D0" w14:textId="77777777" w:rsidR="000A5349" w:rsidRPr="008A33E9" w:rsidRDefault="000A5349" w:rsidP="000A534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BA5D1D6" w14:textId="77777777" w:rsidR="000A5349" w:rsidRPr="008A33E9" w:rsidRDefault="000A5349" w:rsidP="000A534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36FDE33" w14:textId="77777777" w:rsidR="000A5349" w:rsidRPr="008A33E9" w:rsidRDefault="000A5349" w:rsidP="000A534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05AC3441" w14:textId="74C1EEC5" w:rsidR="000A5349" w:rsidRPr="008A33E9" w:rsidRDefault="000A5349" w:rsidP="000A5349">
            <w:pPr>
              <w:rPr>
                <w:rFonts w:ascii="Bookman Old Style" w:hAnsi="Bookman Old Style"/>
                <w:sz w:val="16"/>
                <w:szCs w:val="16"/>
              </w:rPr>
            </w:pPr>
            <w:r w:rsidRPr="008A33E9">
              <w:rPr>
                <w:rFonts w:ascii="Bookman Old Style" w:hAnsi="Bookman Old Style"/>
                <w:sz w:val="16"/>
                <w:szCs w:val="16"/>
              </w:rPr>
              <w:t>Źródło pomiaru: dokumenty potwierdzające pozyskanie wiedzy: dyplomy, certyfikaty, zaświadczenia, itp.</w:t>
            </w:r>
          </w:p>
          <w:p w14:paraId="3A5D6067" w14:textId="77777777" w:rsidR="000A5349" w:rsidRPr="008A33E9" w:rsidRDefault="000A5349" w:rsidP="000A5349">
            <w:pPr>
              <w:rPr>
                <w:rFonts w:ascii="Bookman Old Style" w:hAnsi="Bookman Old Style"/>
                <w:sz w:val="16"/>
                <w:szCs w:val="16"/>
              </w:rPr>
            </w:pPr>
            <w:r w:rsidRPr="008A33E9">
              <w:rPr>
                <w:rFonts w:ascii="Bookman Old Style" w:hAnsi="Bookman Old Style"/>
                <w:sz w:val="16"/>
                <w:szCs w:val="16"/>
              </w:rPr>
              <w:t>Sposób pomiaru: do 4 tygodni następujących po zakończeniu udziału uczestnika w projekcie.</w:t>
            </w:r>
          </w:p>
        </w:tc>
      </w:tr>
      <w:tr w:rsidR="008A33E9" w:rsidRPr="00F245BC" w14:paraId="0A7EEB1B" w14:textId="77777777" w:rsidTr="008A33E9">
        <w:trPr>
          <w:trHeight w:val="567"/>
        </w:trPr>
        <w:tc>
          <w:tcPr>
            <w:tcW w:w="567" w:type="dxa"/>
            <w:vAlign w:val="center"/>
          </w:tcPr>
          <w:p w14:paraId="72D5BBD6" w14:textId="41302097" w:rsidR="008A33E9" w:rsidRDefault="00BC0FE4" w:rsidP="008A33E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5387" w:type="dxa"/>
            <w:vAlign w:val="center"/>
          </w:tcPr>
          <w:p w14:paraId="420E2900" w14:textId="77777777" w:rsidR="008A33E9" w:rsidRPr="008A33E9" w:rsidRDefault="008A33E9" w:rsidP="008A33E9">
            <w:pPr>
              <w:pStyle w:val="Default"/>
              <w:spacing w:line="259" w:lineRule="auto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8A33E9">
              <w:rPr>
                <w:rFonts w:ascii="Bookman Old Style" w:hAnsi="Bookman Old Style" w:cstheme="minorHAnsi"/>
                <w:sz w:val="16"/>
                <w:szCs w:val="16"/>
              </w:rPr>
              <w:t>Liczba wdrożonych inicjatyw wzajemnościowych lub</w:t>
            </w:r>
          </w:p>
          <w:p w14:paraId="0C93FEC6" w14:textId="3447B5B3" w:rsidR="008A33E9" w:rsidRPr="008A33E9" w:rsidRDefault="008A33E9" w:rsidP="008A33E9">
            <w:pPr>
              <w:rPr>
                <w:rFonts w:ascii="Bookman Old Style" w:hAnsi="Bookman Old Style"/>
                <w:sz w:val="16"/>
                <w:szCs w:val="16"/>
              </w:rPr>
            </w:pPr>
            <w:r w:rsidRPr="008A33E9">
              <w:rPr>
                <w:rFonts w:ascii="Bookman Old Style" w:hAnsi="Bookman Old Style" w:cstheme="minorHAnsi"/>
                <w:sz w:val="16"/>
                <w:szCs w:val="16"/>
              </w:rPr>
              <w:t>samopomocowych</w:t>
            </w:r>
          </w:p>
        </w:tc>
        <w:tc>
          <w:tcPr>
            <w:tcW w:w="1418" w:type="dxa"/>
            <w:vAlign w:val="center"/>
          </w:tcPr>
          <w:p w14:paraId="24A1B97D" w14:textId="66CBEDCA" w:rsidR="008A33E9" w:rsidRPr="008A33E9" w:rsidRDefault="008A33E9" w:rsidP="008A33E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Szt.</w:t>
            </w:r>
          </w:p>
        </w:tc>
        <w:tc>
          <w:tcPr>
            <w:tcW w:w="850" w:type="dxa"/>
            <w:vAlign w:val="center"/>
          </w:tcPr>
          <w:p w14:paraId="6B55B5CB" w14:textId="1405DE92" w:rsidR="008A33E9" w:rsidRPr="008A33E9" w:rsidRDefault="008A33E9" w:rsidP="008A33E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Nie dotyczy</w:t>
            </w:r>
          </w:p>
        </w:tc>
        <w:tc>
          <w:tcPr>
            <w:tcW w:w="851" w:type="dxa"/>
            <w:vAlign w:val="center"/>
          </w:tcPr>
          <w:p w14:paraId="522C0E3A" w14:textId="07CD3D63" w:rsidR="008A33E9" w:rsidRPr="008A33E9" w:rsidRDefault="008A33E9" w:rsidP="008A33E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F63BA">
              <w:rPr>
                <w:rFonts w:ascii="Bookman Old Style" w:hAnsi="Bookman Old Style"/>
                <w:sz w:val="16"/>
                <w:szCs w:val="16"/>
              </w:rPr>
              <w:t>Nie dotyczy</w:t>
            </w:r>
          </w:p>
        </w:tc>
        <w:tc>
          <w:tcPr>
            <w:tcW w:w="992" w:type="dxa"/>
            <w:vAlign w:val="center"/>
          </w:tcPr>
          <w:p w14:paraId="7F2AAD0B" w14:textId="67B8BF1A" w:rsidR="008A33E9" w:rsidRPr="008A33E9" w:rsidRDefault="008A33E9" w:rsidP="008A33E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F63BA">
              <w:rPr>
                <w:rFonts w:ascii="Bookman Old Style" w:hAnsi="Bookman Old Style"/>
                <w:sz w:val="16"/>
                <w:szCs w:val="16"/>
              </w:rPr>
              <w:t>Nie dotyczy</w:t>
            </w:r>
          </w:p>
        </w:tc>
        <w:tc>
          <w:tcPr>
            <w:tcW w:w="5245" w:type="dxa"/>
          </w:tcPr>
          <w:p w14:paraId="79A3875F" w14:textId="77777777" w:rsidR="008A33E9" w:rsidRPr="008A33E9" w:rsidRDefault="008A33E9" w:rsidP="008A33E9">
            <w:pPr>
              <w:pStyle w:val="Default"/>
              <w:spacing w:line="259" w:lineRule="auto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8A33E9">
              <w:rPr>
                <w:rFonts w:ascii="Bookman Old Style" w:hAnsi="Bookman Old Style" w:cstheme="minorHAnsi"/>
                <w:sz w:val="16"/>
                <w:szCs w:val="16"/>
              </w:rPr>
              <w:t>Źródło pomiaru: dokument potwierdzający funkcjonowanie usług</w:t>
            </w:r>
          </w:p>
          <w:p w14:paraId="118D3DC0" w14:textId="77777777" w:rsidR="008A33E9" w:rsidRPr="008A33E9" w:rsidRDefault="008A33E9" w:rsidP="008A33E9">
            <w:pPr>
              <w:pStyle w:val="Default"/>
              <w:spacing w:line="259" w:lineRule="auto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8A33E9">
              <w:rPr>
                <w:rFonts w:ascii="Bookman Old Style" w:hAnsi="Bookman Old Style" w:cstheme="minorHAnsi"/>
                <w:sz w:val="16"/>
                <w:szCs w:val="16"/>
              </w:rPr>
              <w:t>wzajemnościowych.</w:t>
            </w:r>
          </w:p>
          <w:p w14:paraId="233D875E" w14:textId="7286BA80" w:rsidR="008A33E9" w:rsidRPr="008A33E9" w:rsidRDefault="008A33E9" w:rsidP="008A33E9">
            <w:pPr>
              <w:rPr>
                <w:rFonts w:ascii="Bookman Old Style" w:hAnsi="Bookman Old Style"/>
                <w:sz w:val="16"/>
                <w:szCs w:val="16"/>
              </w:rPr>
            </w:pPr>
            <w:r w:rsidRPr="008A33E9">
              <w:rPr>
                <w:rFonts w:ascii="Bookman Old Style" w:hAnsi="Bookman Old Style" w:cstheme="minorHAnsi"/>
                <w:sz w:val="16"/>
                <w:szCs w:val="16"/>
              </w:rPr>
              <w:t>Sposób pomiaru: do 4 tyg. następujących po zakończeniu udziału uczestnika w projekcie</w:t>
            </w:r>
          </w:p>
        </w:tc>
      </w:tr>
      <w:tr w:rsidR="008A33E9" w:rsidRPr="00F245BC" w14:paraId="2EBAFD42" w14:textId="77777777" w:rsidTr="00FB3E7D">
        <w:trPr>
          <w:trHeight w:val="567"/>
        </w:trPr>
        <w:tc>
          <w:tcPr>
            <w:tcW w:w="567" w:type="dxa"/>
            <w:vAlign w:val="center"/>
          </w:tcPr>
          <w:p w14:paraId="457E11B5" w14:textId="6E5F1D2A" w:rsidR="008A33E9" w:rsidRDefault="00BC0FE4" w:rsidP="008A33E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5387" w:type="dxa"/>
            <w:vAlign w:val="center"/>
          </w:tcPr>
          <w:p w14:paraId="64976EEA" w14:textId="77777777" w:rsidR="008A33E9" w:rsidRPr="008A33E9" w:rsidRDefault="008A33E9" w:rsidP="008A33E9">
            <w:pPr>
              <w:pStyle w:val="Default"/>
              <w:spacing w:line="259" w:lineRule="auto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8A33E9">
              <w:rPr>
                <w:rFonts w:ascii="Bookman Old Style" w:hAnsi="Bookman Old Style" w:cstheme="minorHAnsi"/>
                <w:sz w:val="16"/>
                <w:szCs w:val="16"/>
              </w:rPr>
              <w:t>Liczba animatorów lub liderów lokalnych, która</w:t>
            </w:r>
          </w:p>
          <w:p w14:paraId="2086FA8D" w14:textId="77777777" w:rsidR="008A33E9" w:rsidRPr="008A33E9" w:rsidRDefault="008A33E9" w:rsidP="008A33E9">
            <w:pPr>
              <w:pStyle w:val="Default"/>
              <w:spacing w:line="259" w:lineRule="auto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8A33E9">
              <w:rPr>
                <w:rFonts w:ascii="Bookman Old Style" w:hAnsi="Bookman Old Style" w:cstheme="minorHAnsi"/>
                <w:sz w:val="16"/>
                <w:szCs w:val="16"/>
              </w:rPr>
              <w:t>uzyskała wsparcie z EFS świadcząca lub gotowa do</w:t>
            </w:r>
          </w:p>
          <w:p w14:paraId="107A1EE1" w14:textId="7546AA24" w:rsidR="008A33E9" w:rsidRPr="008A33E9" w:rsidRDefault="008A33E9" w:rsidP="008A33E9">
            <w:pPr>
              <w:pStyle w:val="Default"/>
              <w:spacing w:line="259" w:lineRule="auto"/>
              <w:rPr>
                <w:rFonts w:ascii="Bookman Old Style" w:hAnsi="Bookman Old Style" w:cstheme="minorHAnsi"/>
                <w:sz w:val="16"/>
                <w:szCs w:val="16"/>
              </w:rPr>
            </w:pPr>
            <w:r w:rsidRPr="008A33E9">
              <w:rPr>
                <w:rFonts w:ascii="Bookman Old Style" w:hAnsi="Bookman Old Style" w:cstheme="minorHAnsi"/>
                <w:color w:val="auto"/>
                <w:sz w:val="16"/>
                <w:szCs w:val="16"/>
              </w:rPr>
              <w:t>świadczenia usług po zakończeniu projektu</w:t>
            </w:r>
          </w:p>
        </w:tc>
        <w:tc>
          <w:tcPr>
            <w:tcW w:w="1418" w:type="dxa"/>
            <w:vAlign w:val="center"/>
          </w:tcPr>
          <w:p w14:paraId="37FF5436" w14:textId="576E7EBC" w:rsidR="008A33E9" w:rsidRPr="008A33E9" w:rsidRDefault="008A33E9" w:rsidP="008A33E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osoby</w:t>
            </w:r>
          </w:p>
        </w:tc>
        <w:tc>
          <w:tcPr>
            <w:tcW w:w="850" w:type="dxa"/>
            <w:vAlign w:val="center"/>
          </w:tcPr>
          <w:p w14:paraId="594E777A" w14:textId="77777777" w:rsidR="008A33E9" w:rsidRPr="008A33E9" w:rsidRDefault="008A33E9" w:rsidP="008A33E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24A77AF" w14:textId="77777777" w:rsidR="008A33E9" w:rsidRPr="008A33E9" w:rsidRDefault="008A33E9" w:rsidP="008A33E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DDE51C8" w14:textId="77777777" w:rsidR="008A33E9" w:rsidRPr="008A33E9" w:rsidRDefault="008A33E9" w:rsidP="008A33E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45" w:type="dxa"/>
          </w:tcPr>
          <w:p w14:paraId="63E446D4" w14:textId="77777777" w:rsidR="008A33E9" w:rsidRPr="008A33E9" w:rsidRDefault="008A33E9" w:rsidP="008A33E9">
            <w:pPr>
              <w:pStyle w:val="Default"/>
              <w:spacing w:line="259" w:lineRule="auto"/>
              <w:jc w:val="both"/>
              <w:rPr>
                <w:rFonts w:ascii="Bookman Old Style" w:hAnsi="Bookman Old Style" w:cstheme="minorHAnsi"/>
                <w:sz w:val="16"/>
                <w:szCs w:val="16"/>
              </w:rPr>
            </w:pPr>
            <w:r w:rsidRPr="008A33E9">
              <w:rPr>
                <w:rFonts w:ascii="Bookman Old Style" w:hAnsi="Bookman Old Style" w:cstheme="minorHAnsi"/>
                <w:sz w:val="16"/>
                <w:szCs w:val="16"/>
              </w:rPr>
              <w:t>Źródło pomiaru: umowa z animatorem, protokół z działalności animatora.</w:t>
            </w:r>
          </w:p>
          <w:p w14:paraId="04F4645D" w14:textId="477E298D" w:rsidR="008A33E9" w:rsidRPr="008A33E9" w:rsidRDefault="008A33E9" w:rsidP="008A33E9">
            <w:pPr>
              <w:pStyle w:val="Default"/>
              <w:spacing w:line="259" w:lineRule="auto"/>
              <w:rPr>
                <w:rFonts w:ascii="Bookman Old Style" w:hAnsi="Bookman Old Style" w:cstheme="minorHAnsi"/>
                <w:sz w:val="16"/>
                <w:szCs w:val="16"/>
              </w:rPr>
            </w:pPr>
            <w:r w:rsidRPr="008A33E9">
              <w:rPr>
                <w:rFonts w:ascii="Bookman Old Style" w:hAnsi="Bookman Old Style" w:cstheme="minorHAnsi"/>
                <w:sz w:val="16"/>
                <w:szCs w:val="16"/>
              </w:rPr>
              <w:t xml:space="preserve">Sposób pomiaru: do 4 tyg. następujących po zakończeniu udziału uczestnika w </w:t>
            </w:r>
            <w:r w:rsidRPr="008A33E9">
              <w:rPr>
                <w:rFonts w:ascii="Bookman Old Style" w:hAnsi="Bookman Old Style" w:cstheme="minorHAnsi"/>
                <w:color w:val="auto"/>
                <w:sz w:val="16"/>
                <w:szCs w:val="16"/>
              </w:rPr>
              <w:t>projekcie</w:t>
            </w:r>
          </w:p>
        </w:tc>
      </w:tr>
      <w:tr w:rsidR="008A33E9" w:rsidRPr="00F245BC" w14:paraId="0C722BAC" w14:textId="77777777" w:rsidTr="00906A2A">
        <w:trPr>
          <w:trHeight w:val="567"/>
        </w:trPr>
        <w:tc>
          <w:tcPr>
            <w:tcW w:w="15310" w:type="dxa"/>
            <w:gridSpan w:val="7"/>
            <w:shd w:val="clear" w:color="auto" w:fill="BDD6EE" w:themeFill="accent1" w:themeFillTint="66"/>
            <w:vAlign w:val="center"/>
          </w:tcPr>
          <w:p w14:paraId="0B9FCC6D" w14:textId="3F1C39E1" w:rsidR="008A33E9" w:rsidRPr="00DF5FDB" w:rsidRDefault="008A33E9" w:rsidP="008A33E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DF5FDB">
              <w:rPr>
                <w:rFonts w:ascii="Bookman Old Style" w:hAnsi="Bookman Old Style"/>
                <w:sz w:val="16"/>
                <w:szCs w:val="16"/>
              </w:rPr>
              <w:t xml:space="preserve">WSKAŹNIKI </w:t>
            </w:r>
            <w:r w:rsidR="00DF5FDB" w:rsidRPr="00DF5FDB">
              <w:rPr>
                <w:rFonts w:ascii="Bookman Old Style" w:hAnsi="Bookman Old Style"/>
                <w:sz w:val="16"/>
                <w:szCs w:val="16"/>
              </w:rPr>
              <w:t xml:space="preserve">PRODUKTU – </w:t>
            </w:r>
            <w:r w:rsidRPr="00DF5FDB">
              <w:rPr>
                <w:rFonts w:ascii="Bookman Old Style" w:hAnsi="Bookman Old Style"/>
                <w:sz w:val="16"/>
                <w:szCs w:val="16"/>
              </w:rPr>
              <w:t>WŁASNE</w:t>
            </w:r>
            <w:r w:rsidR="00DF5FDB" w:rsidRPr="00DF5FD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F5FDB" w:rsidRPr="00DF5FDB">
              <w:rPr>
                <w:rFonts w:ascii="Bookman Old Style" w:hAnsi="Bookman Old Style"/>
                <w:sz w:val="16"/>
                <w:szCs w:val="16"/>
              </w:rPr>
              <w:t>(Pole nieaktywne dla wnioskodawców. Możliwość dodania wskaźników przez LGD po zatwierdzeniu wniosku o dofinansowanie)</w:t>
            </w:r>
          </w:p>
        </w:tc>
      </w:tr>
      <w:tr w:rsidR="008A33E9" w:rsidRPr="00F245BC" w14:paraId="7E32EF5C" w14:textId="77777777" w:rsidTr="00F91537">
        <w:trPr>
          <w:trHeight w:val="428"/>
        </w:trPr>
        <w:tc>
          <w:tcPr>
            <w:tcW w:w="567" w:type="dxa"/>
            <w:vAlign w:val="center"/>
          </w:tcPr>
          <w:p w14:paraId="13021032" w14:textId="77777777" w:rsidR="008A33E9" w:rsidRPr="00F245BC" w:rsidRDefault="008A33E9" w:rsidP="008A33E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245BC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5387" w:type="dxa"/>
            <w:vAlign w:val="center"/>
          </w:tcPr>
          <w:p w14:paraId="5134162B" w14:textId="77777777" w:rsidR="008A33E9" w:rsidRPr="00F245BC" w:rsidRDefault="008A33E9" w:rsidP="008A33E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6435ED0" w14:textId="77777777" w:rsidR="008A33E9" w:rsidRPr="00F245BC" w:rsidRDefault="008A33E9" w:rsidP="008A33E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19940AE" w14:textId="77777777" w:rsidR="008A33E9" w:rsidRPr="00F245BC" w:rsidRDefault="008A33E9" w:rsidP="008A33E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F533B5D" w14:textId="77777777" w:rsidR="008A33E9" w:rsidRPr="00F245BC" w:rsidRDefault="008A33E9" w:rsidP="008A33E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71924D8" w14:textId="77777777" w:rsidR="008A33E9" w:rsidRPr="00F245BC" w:rsidRDefault="008A33E9" w:rsidP="008A33E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7AA745F0" w14:textId="77777777" w:rsidR="008A33E9" w:rsidRPr="00F245BC" w:rsidRDefault="008A33E9" w:rsidP="008A33E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A33E9" w:rsidRPr="00F245BC" w14:paraId="586F2591" w14:textId="77777777" w:rsidTr="00F91537">
        <w:trPr>
          <w:trHeight w:val="567"/>
        </w:trPr>
        <w:tc>
          <w:tcPr>
            <w:tcW w:w="567" w:type="dxa"/>
            <w:vAlign w:val="center"/>
          </w:tcPr>
          <w:p w14:paraId="0315A146" w14:textId="77777777" w:rsidR="008A33E9" w:rsidRPr="00F245BC" w:rsidRDefault="008A33E9" w:rsidP="008A33E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lastRenderedPageBreak/>
              <w:t>2</w:t>
            </w:r>
          </w:p>
        </w:tc>
        <w:tc>
          <w:tcPr>
            <w:tcW w:w="5387" w:type="dxa"/>
            <w:vAlign w:val="center"/>
          </w:tcPr>
          <w:p w14:paraId="6FD8AFDA" w14:textId="77777777" w:rsidR="008A33E9" w:rsidRPr="00F245BC" w:rsidRDefault="008A33E9" w:rsidP="008A33E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6DF2B97" w14:textId="77777777" w:rsidR="008A33E9" w:rsidRPr="00F245BC" w:rsidRDefault="008A33E9" w:rsidP="008A33E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A983845" w14:textId="77777777" w:rsidR="008A33E9" w:rsidRPr="00F245BC" w:rsidRDefault="008A33E9" w:rsidP="008A33E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CB35E92" w14:textId="77777777" w:rsidR="008A33E9" w:rsidRPr="00F245BC" w:rsidRDefault="008A33E9" w:rsidP="008A33E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83FE705" w14:textId="77777777" w:rsidR="008A33E9" w:rsidRPr="00F245BC" w:rsidRDefault="008A33E9" w:rsidP="008A33E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768E9ECD" w14:textId="77777777" w:rsidR="008A33E9" w:rsidRPr="00F245BC" w:rsidRDefault="008A33E9" w:rsidP="008A33E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8A33E9" w:rsidRPr="00F245BC" w14:paraId="7766498C" w14:textId="77777777" w:rsidTr="00F91537">
        <w:trPr>
          <w:trHeight w:val="567"/>
        </w:trPr>
        <w:tc>
          <w:tcPr>
            <w:tcW w:w="567" w:type="dxa"/>
            <w:vAlign w:val="center"/>
          </w:tcPr>
          <w:p w14:paraId="3B0118B2" w14:textId="77777777" w:rsidR="008A33E9" w:rsidRDefault="008A33E9" w:rsidP="008A33E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387" w:type="dxa"/>
            <w:vAlign w:val="center"/>
          </w:tcPr>
          <w:p w14:paraId="341D4985" w14:textId="77777777" w:rsidR="008A33E9" w:rsidRPr="00F245BC" w:rsidRDefault="008A33E9" w:rsidP="008A33E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29A3986" w14:textId="77777777" w:rsidR="008A33E9" w:rsidRPr="00F245BC" w:rsidRDefault="008A33E9" w:rsidP="008A33E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19DAB16" w14:textId="77777777" w:rsidR="008A33E9" w:rsidRPr="00F245BC" w:rsidRDefault="008A33E9" w:rsidP="008A33E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8B949EE" w14:textId="77777777" w:rsidR="008A33E9" w:rsidRPr="00F245BC" w:rsidRDefault="008A33E9" w:rsidP="008A33E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755E841" w14:textId="77777777" w:rsidR="008A33E9" w:rsidRPr="00F245BC" w:rsidRDefault="008A33E9" w:rsidP="008A33E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14:paraId="65BBF9AD" w14:textId="77777777" w:rsidR="008A33E9" w:rsidRPr="00F245BC" w:rsidRDefault="008A33E9" w:rsidP="008A33E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14:paraId="2A2068B0" w14:textId="77777777" w:rsidR="00EF2E74" w:rsidRDefault="00EF2E74" w:rsidP="00EF2E74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385CDFE9" w14:textId="77777777" w:rsidR="008A57C6" w:rsidRDefault="008A57C6" w:rsidP="00EF2E74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5E06BB6B" w14:textId="77777777" w:rsidR="0050575A" w:rsidRDefault="0050575A" w:rsidP="00EF2E74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  <w:sectPr w:rsidR="0050575A" w:rsidSect="008A57C6">
          <w:pgSz w:w="16838" w:h="11906" w:orient="landscape"/>
          <w:pgMar w:top="1418" w:right="1588" w:bottom="1418" w:left="1418" w:header="340" w:footer="709" w:gutter="0"/>
          <w:cols w:space="708"/>
          <w:docGrid w:linePitch="360"/>
        </w:sectPr>
      </w:pPr>
    </w:p>
    <w:p w14:paraId="4350E68A" w14:textId="77777777" w:rsidR="00492E4B" w:rsidRDefault="00833454" w:rsidP="00BE3842">
      <w:pPr>
        <w:pStyle w:val="Nagwek9"/>
        <w:pBdr>
          <w:top w:val="single" w:sz="8" w:space="19" w:color="auto"/>
          <w:bottom w:val="single" w:sz="8" w:space="0" w:color="auto"/>
        </w:pBdr>
        <w:spacing w:before="0" w:after="0"/>
        <w:rPr>
          <w:lang w:eastAsia="pl-PL"/>
        </w:rPr>
      </w:pPr>
      <w:r>
        <w:rPr>
          <w:lang w:eastAsia="pl-PL"/>
        </w:rPr>
        <w:lastRenderedPageBreak/>
        <w:t>VI</w:t>
      </w:r>
      <w:r w:rsidR="00CB00BA">
        <w:rPr>
          <w:lang w:eastAsia="pl-PL"/>
        </w:rPr>
        <w:t>I</w:t>
      </w:r>
      <w:r>
        <w:rPr>
          <w:lang w:eastAsia="pl-PL"/>
        </w:rPr>
        <w:t>. ZADANIA WNIOSKODAWCY</w:t>
      </w:r>
    </w:p>
    <w:p w14:paraId="11A920D7" w14:textId="77777777" w:rsidR="00833454" w:rsidRPr="00833454" w:rsidRDefault="00833454" w:rsidP="00833454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205D9061" w14:textId="77777777" w:rsidR="00F64C15" w:rsidRDefault="00833454" w:rsidP="009213BE">
      <w:pPr>
        <w:pStyle w:val="Nagwek8"/>
        <w:spacing w:after="240"/>
        <w:rPr>
          <w:lang w:eastAsia="pl-PL"/>
        </w:rPr>
      </w:pPr>
      <w:r>
        <w:rPr>
          <w:lang w:eastAsia="pl-PL"/>
        </w:rPr>
        <w:t>V</w:t>
      </w:r>
      <w:r w:rsidR="00CB00BA">
        <w:rPr>
          <w:lang w:eastAsia="pl-PL"/>
        </w:rPr>
        <w:t>I</w:t>
      </w:r>
      <w:r>
        <w:rPr>
          <w:lang w:eastAsia="pl-PL"/>
        </w:rPr>
        <w:t>I.1</w:t>
      </w:r>
      <w:r w:rsidR="000953C7">
        <w:rPr>
          <w:lang w:eastAsia="pl-PL"/>
        </w:rPr>
        <w:t>.</w:t>
      </w:r>
      <w:r>
        <w:rPr>
          <w:lang w:eastAsia="pl-PL"/>
        </w:rPr>
        <w:t xml:space="preserve"> REKRUTACJA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72"/>
        <w:gridCol w:w="5738"/>
      </w:tblGrid>
      <w:tr w:rsidR="004B0EF0" w:rsidRPr="00D57A14" w14:paraId="0D320DF6" w14:textId="77777777" w:rsidTr="00906A2A">
        <w:trPr>
          <w:trHeight w:val="1531"/>
          <w:jc w:val="center"/>
        </w:trPr>
        <w:tc>
          <w:tcPr>
            <w:tcW w:w="3472" w:type="dxa"/>
            <w:vMerge w:val="restart"/>
            <w:shd w:val="clear" w:color="auto" w:fill="BDD6EE" w:themeFill="accent1" w:themeFillTint="66"/>
            <w:vAlign w:val="center"/>
          </w:tcPr>
          <w:p w14:paraId="40789C86" w14:textId="77777777" w:rsidR="004B0EF0" w:rsidRDefault="004B0EF0" w:rsidP="009213BE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57A14">
              <w:rPr>
                <w:rFonts w:ascii="Bookman Old Style" w:hAnsi="Bookman Old Style"/>
                <w:sz w:val="20"/>
                <w:szCs w:val="20"/>
                <w:lang w:eastAsia="pl-PL"/>
              </w:rPr>
              <w:t>SZCZEGÓŁOWY OPIS REKRUTACJI</w:t>
            </w:r>
            <w:r w:rsidR="009213BE">
              <w:rPr>
                <w:rFonts w:ascii="Bookman Old Style" w:hAnsi="Bookman Old Style"/>
                <w:sz w:val="20"/>
                <w:szCs w:val="20"/>
                <w:lang w:eastAsia="pl-PL"/>
              </w:rPr>
              <w:t>:</w:t>
            </w:r>
          </w:p>
          <w:p w14:paraId="6E199EDD" w14:textId="77777777" w:rsidR="00640331" w:rsidRPr="00D57A14" w:rsidRDefault="00640331" w:rsidP="009213BE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(maksymalnie 1500 znaków ze spacjami)</w:t>
            </w:r>
          </w:p>
        </w:tc>
        <w:tc>
          <w:tcPr>
            <w:tcW w:w="5738" w:type="dxa"/>
            <w:vAlign w:val="center"/>
          </w:tcPr>
          <w:p w14:paraId="67F06A7C" w14:textId="77777777" w:rsidR="004B0EF0" w:rsidRPr="00D57A14" w:rsidRDefault="004B0EF0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4B0EF0" w:rsidRPr="00D57A14" w14:paraId="4B1AD6B5" w14:textId="77777777" w:rsidTr="00906A2A">
        <w:trPr>
          <w:trHeight w:val="261"/>
          <w:jc w:val="center"/>
        </w:trPr>
        <w:tc>
          <w:tcPr>
            <w:tcW w:w="3472" w:type="dxa"/>
            <w:vMerge/>
            <w:shd w:val="clear" w:color="auto" w:fill="BDD6EE" w:themeFill="accent1" w:themeFillTint="66"/>
            <w:vAlign w:val="center"/>
          </w:tcPr>
          <w:p w14:paraId="544E53F5" w14:textId="77777777" w:rsidR="004B0EF0" w:rsidRPr="00D57A14" w:rsidRDefault="004B0EF0" w:rsidP="009213BE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5738" w:type="dxa"/>
            <w:shd w:val="clear" w:color="auto" w:fill="BDD6EE" w:themeFill="accent1" w:themeFillTint="66"/>
            <w:vAlign w:val="center"/>
          </w:tcPr>
          <w:p w14:paraId="5BF7C3AE" w14:textId="77777777" w:rsidR="004B0EF0" w:rsidRPr="008E208B" w:rsidRDefault="007342B5" w:rsidP="00EA641C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Należy</w:t>
            </w:r>
            <w:r w:rsidR="006D37F7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 w:rsidR="008E208B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przedstawić </w:t>
            </w:r>
            <w:r w:rsidR="003B61F6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przebieg i </w:t>
            </w:r>
            <w:r w:rsidR="008E208B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sposób organizacji działań </w:t>
            </w:r>
            <w:r w:rsidR="003B61F6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informacyjno-promocyjnych, </w:t>
            </w:r>
            <w:r w:rsidR="008E208B">
              <w:rPr>
                <w:rFonts w:ascii="Bookman Old Style" w:hAnsi="Bookman Old Style"/>
                <w:sz w:val="16"/>
                <w:szCs w:val="16"/>
                <w:lang w:eastAsia="pl-PL"/>
              </w:rPr>
              <w:t>rekrutacyjnych i ich zakres merytoryczny</w:t>
            </w:r>
            <w:r w:rsidR="008353ED">
              <w:rPr>
                <w:rFonts w:ascii="Bookman Old Style" w:hAnsi="Bookman Old Style"/>
                <w:sz w:val="16"/>
                <w:szCs w:val="16"/>
                <w:lang w:eastAsia="pl-PL"/>
              </w:rPr>
              <w:t>, w tym miejsce, narzędzia rekrutacji, kanały dystrybucji.</w:t>
            </w:r>
            <w:r w:rsidR="00FC567C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Należy wskazać gdzie i jak będą dostępne formularze zgłoszeniowe.</w:t>
            </w:r>
          </w:p>
        </w:tc>
      </w:tr>
      <w:tr w:rsidR="004B0EF0" w:rsidRPr="00D57A14" w14:paraId="68A11330" w14:textId="77777777" w:rsidTr="00906A2A">
        <w:trPr>
          <w:trHeight w:val="1531"/>
          <w:jc w:val="center"/>
        </w:trPr>
        <w:tc>
          <w:tcPr>
            <w:tcW w:w="3472" w:type="dxa"/>
            <w:vMerge w:val="restart"/>
            <w:shd w:val="clear" w:color="auto" w:fill="BDD6EE" w:themeFill="accent1" w:themeFillTint="66"/>
            <w:vAlign w:val="center"/>
          </w:tcPr>
          <w:p w14:paraId="5FABB831" w14:textId="77777777" w:rsidR="004B0EF0" w:rsidRDefault="004B0EF0" w:rsidP="009213BE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57A14">
              <w:rPr>
                <w:rFonts w:ascii="Bookman Old Style" w:hAnsi="Bookman Old Style"/>
                <w:sz w:val="20"/>
                <w:szCs w:val="20"/>
                <w:lang w:eastAsia="pl-PL"/>
              </w:rPr>
              <w:t>KRYTERIA REKRUTACJI</w:t>
            </w:r>
            <w:r w:rsidR="009213BE">
              <w:rPr>
                <w:rFonts w:ascii="Bookman Old Style" w:hAnsi="Bookman Old Style"/>
                <w:sz w:val="20"/>
                <w:szCs w:val="20"/>
                <w:lang w:eastAsia="pl-PL"/>
              </w:rPr>
              <w:t>:</w:t>
            </w:r>
          </w:p>
          <w:p w14:paraId="59C612DB" w14:textId="77777777" w:rsidR="00640331" w:rsidRPr="00D57A14" w:rsidRDefault="00640331" w:rsidP="009213BE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(maksymalnie 1500 znaków ze spacjami)</w:t>
            </w:r>
          </w:p>
        </w:tc>
        <w:tc>
          <w:tcPr>
            <w:tcW w:w="5738" w:type="dxa"/>
            <w:vAlign w:val="center"/>
          </w:tcPr>
          <w:p w14:paraId="1ECE3A58" w14:textId="77777777" w:rsidR="004B0EF0" w:rsidRPr="00D57A14" w:rsidRDefault="004B0EF0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4B0EF0" w:rsidRPr="00D57A14" w14:paraId="5240CA02" w14:textId="77777777" w:rsidTr="00906A2A">
        <w:trPr>
          <w:trHeight w:val="261"/>
          <w:jc w:val="center"/>
        </w:trPr>
        <w:tc>
          <w:tcPr>
            <w:tcW w:w="3472" w:type="dxa"/>
            <w:vMerge/>
            <w:shd w:val="clear" w:color="auto" w:fill="BDD6EE" w:themeFill="accent1" w:themeFillTint="66"/>
            <w:vAlign w:val="center"/>
          </w:tcPr>
          <w:p w14:paraId="066A14BF" w14:textId="77777777" w:rsidR="004B0EF0" w:rsidRPr="00D57A14" w:rsidRDefault="004B0EF0" w:rsidP="009213BE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5738" w:type="dxa"/>
            <w:shd w:val="clear" w:color="auto" w:fill="BDD6EE" w:themeFill="accent1" w:themeFillTint="66"/>
            <w:vAlign w:val="center"/>
          </w:tcPr>
          <w:p w14:paraId="2EAAA3FA" w14:textId="77777777" w:rsidR="00FC567C" w:rsidRDefault="00FC567C" w:rsidP="00FC567C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Należy </w:t>
            </w:r>
            <w:r w:rsidRPr="008E208B">
              <w:rPr>
                <w:rFonts w:ascii="Bookman Old Style" w:hAnsi="Bookman Old Style"/>
                <w:sz w:val="16"/>
                <w:szCs w:val="16"/>
                <w:lang w:eastAsia="pl-PL"/>
              </w:rPr>
              <w:t>wskazać kryteria rekrutacji uczestników projektu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oraz dokumenty potwierdzające spełnienie tych kryteriów.</w:t>
            </w:r>
          </w:p>
          <w:p w14:paraId="63617753" w14:textId="77777777" w:rsidR="00FC567C" w:rsidRDefault="00FC567C" w:rsidP="00FC567C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Kryteria rekrutacji należy podzielić na obligatoryjne (zero jedynkowe) i fakultatywne (punktowe).</w:t>
            </w:r>
          </w:p>
          <w:p w14:paraId="2D2B8C43" w14:textId="77777777" w:rsidR="00FC567C" w:rsidRDefault="00FC567C" w:rsidP="00FC567C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Należy odrębnie przedstawić kryteria dla grupy osób </w:t>
            </w:r>
            <w:r w:rsidRPr="003B61F6">
              <w:rPr>
                <w:rFonts w:ascii="Bookman Old Style" w:hAnsi="Bookman Old Style"/>
                <w:sz w:val="16"/>
                <w:szCs w:val="16"/>
                <w:lang w:eastAsia="pl-PL"/>
              </w:rPr>
              <w:t>zagrożonych ubóstwem lub wykluczeniem społecznym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oraz osób z </w:t>
            </w:r>
            <w:r w:rsidRPr="003B61F6">
              <w:rPr>
                <w:rFonts w:ascii="Bookman Old Style" w:hAnsi="Bookman Old Style"/>
                <w:sz w:val="16"/>
                <w:szCs w:val="16"/>
                <w:lang w:eastAsia="pl-PL"/>
              </w:rPr>
              <w:t>otoczenia osób zagrożonych ubóstwem lub wykluczeniem społecznym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.</w:t>
            </w:r>
          </w:p>
          <w:p w14:paraId="7AB0A966" w14:textId="500780C8" w:rsidR="00FC567C" w:rsidRDefault="00FC567C" w:rsidP="00FC567C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Należy wskazać, że jednym z kryteriów obligatoryjnych będzie weryfikacja warunku, że dana </w:t>
            </w:r>
            <w:r w:rsidRPr="00AF28BF">
              <w:rPr>
                <w:rFonts w:ascii="Bookman Old Style" w:hAnsi="Bookman Old Style"/>
                <w:sz w:val="16"/>
                <w:szCs w:val="16"/>
                <w:lang w:eastAsia="pl-PL"/>
              </w:rPr>
              <w:t>osoba może uczestniczyć w nie więcej niż dwóch projektach dofinansowanych przez LGD w ramach nabor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ów</w:t>
            </w:r>
            <w:r w:rsidRPr="00AF28B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 w:rsidR="008A33E9">
              <w:rPr>
                <w:rFonts w:ascii="Bookman Old Style" w:hAnsi="Bookman Old Style"/>
                <w:sz w:val="16"/>
                <w:szCs w:val="16"/>
                <w:lang w:eastAsia="pl-PL"/>
              </w:rPr>
              <w:t>1</w:t>
            </w:r>
            <w:r w:rsidRPr="00AF28BF">
              <w:rPr>
                <w:rFonts w:ascii="Bookman Old Style" w:hAnsi="Bookman Old Style"/>
                <w:sz w:val="16"/>
                <w:szCs w:val="16"/>
                <w:lang w:eastAsia="pl-PL"/>
              </w:rPr>
              <w:t>/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2</w:t>
            </w:r>
            <w:r w:rsidRPr="00AF28BF">
              <w:rPr>
                <w:rFonts w:ascii="Bookman Old Style" w:hAnsi="Bookman Old Style"/>
                <w:sz w:val="16"/>
                <w:szCs w:val="16"/>
                <w:lang w:eastAsia="pl-PL"/>
              </w:rPr>
              <w:t>01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9/EFS</w:t>
            </w:r>
            <w:r w:rsidR="00144218">
              <w:rPr>
                <w:rFonts w:ascii="Bookman Old Style" w:hAnsi="Bookman Old Style"/>
                <w:sz w:val="16"/>
                <w:szCs w:val="16"/>
                <w:lang w:eastAsia="pl-PL"/>
              </w:rPr>
              <w:t>, 2/2019/EFS oraz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3/2019/EFS</w:t>
            </w:r>
          </w:p>
          <w:p w14:paraId="665F9DB2" w14:textId="77777777" w:rsidR="00FC567C" w:rsidRDefault="00FC567C" w:rsidP="00FC567C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Należy pamiętać i wskazać we wniosku, że kryteriami obligatoryjnymi są również:</w:t>
            </w:r>
          </w:p>
          <w:p w14:paraId="7D31A860" w14:textId="77777777" w:rsidR="00FC567C" w:rsidRDefault="00FC567C" w:rsidP="00FC567C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- zamieszkiwanie na terenie obszaru LSR (weryfikacja na podstawie oświadczenia (</w:t>
            </w:r>
            <w:r w:rsidRPr="008F6B7E">
              <w:rPr>
                <w:rFonts w:ascii="Bookman Old Style" w:hAnsi="Bookman Old Style"/>
                <w:sz w:val="16"/>
                <w:szCs w:val="16"/>
                <w:lang w:eastAsia="pl-PL"/>
              </w:rPr>
              <w:t>z pouczeniem o odpowiedzialności za składanie oświadczeń niezgodnych z prawdą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)</w:t>
            </w:r>
          </w:p>
          <w:p w14:paraId="75156E99" w14:textId="77777777" w:rsidR="003B61F6" w:rsidRPr="008E208B" w:rsidRDefault="00FC567C" w:rsidP="00FC567C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- spełnienie kryteriów dla osób zagrożonych ubóstwem lub wykluczeniem społecznym (weryfikacja na podstawie </w:t>
            </w:r>
            <w:r w:rsidRPr="00532493">
              <w:rPr>
                <w:rFonts w:ascii="Bookman Old Style" w:hAnsi="Bookman Old Style"/>
                <w:sz w:val="16"/>
                <w:szCs w:val="16"/>
                <w:lang w:eastAsia="pl-PL"/>
              </w:rPr>
              <w:t>zaświadczeni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a</w:t>
            </w:r>
            <w:r w:rsidRPr="00532493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z właściwej instytucji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, orzeczenia o niepełnosprawności/legitymacja osoby niepełnosprawnej, zaświadczenia lekarskiego o stanie zdrowia</w:t>
            </w:r>
            <w:r w:rsidRPr="00532493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lub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gdy nie jest możliwe uzyskanie w/w dokumentów</w:t>
            </w:r>
            <w:r w:rsidRPr="00532493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oświadczenie uczestnika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 w:rsidRPr="00532493">
              <w:rPr>
                <w:rFonts w:ascii="Bookman Old Style" w:hAnsi="Bookman Old Style"/>
                <w:sz w:val="16"/>
                <w:szCs w:val="16"/>
                <w:lang w:eastAsia="pl-PL"/>
              </w:rPr>
              <w:t>(z pouczeniem o odpowiedzialności za składanie oświadczeń niezgodnych z prawdą)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. W przypadku niepełnosprawności bezwzględnie wymaga się orzeczenia/legitymacji.</w:t>
            </w:r>
            <w:r w:rsidR="003B61F6">
              <w:rPr>
                <w:rFonts w:ascii="Bookman Old Style" w:hAnsi="Bookman Old Style"/>
                <w:sz w:val="16"/>
                <w:szCs w:val="16"/>
                <w:lang w:eastAsia="pl-PL"/>
              </w:rPr>
              <w:t>.</w:t>
            </w:r>
          </w:p>
        </w:tc>
      </w:tr>
    </w:tbl>
    <w:p w14:paraId="1A929442" w14:textId="77777777" w:rsidR="00AF75F4" w:rsidRDefault="00AF75F4" w:rsidP="00833454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044E602D" w14:textId="77777777" w:rsidR="00AF75F4" w:rsidRDefault="00AF75F4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14:paraId="4DCC5AAA" w14:textId="77777777" w:rsidR="000F09EF" w:rsidRPr="000F09EF" w:rsidRDefault="000F09EF" w:rsidP="000F09EF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33BF0E11" w14:textId="77777777" w:rsidR="000F7F8C" w:rsidRDefault="000F09EF" w:rsidP="009213BE">
      <w:pPr>
        <w:pStyle w:val="Nagwek8"/>
        <w:spacing w:after="240"/>
        <w:rPr>
          <w:lang w:eastAsia="pl-PL"/>
        </w:rPr>
      </w:pPr>
      <w:r>
        <w:rPr>
          <w:lang w:eastAsia="pl-PL"/>
        </w:rPr>
        <w:t>V</w:t>
      </w:r>
      <w:r w:rsidR="00CB00BA">
        <w:rPr>
          <w:lang w:eastAsia="pl-PL"/>
        </w:rPr>
        <w:t>I</w:t>
      </w:r>
      <w:r>
        <w:rPr>
          <w:lang w:eastAsia="pl-PL"/>
        </w:rPr>
        <w:t>I.</w:t>
      </w:r>
      <w:r w:rsidR="00BB0ABB">
        <w:rPr>
          <w:lang w:eastAsia="pl-PL"/>
        </w:rPr>
        <w:t>2</w:t>
      </w:r>
      <w:r>
        <w:rPr>
          <w:lang w:eastAsia="pl-PL"/>
        </w:rPr>
        <w:t>. Zadanie merytoryczne</w:t>
      </w:r>
    </w:p>
    <w:tbl>
      <w:tblPr>
        <w:tblStyle w:val="Tabela-Siatka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6124"/>
      </w:tblGrid>
      <w:tr w:rsidR="00640331" w:rsidRPr="00D57A14" w14:paraId="7F27804D" w14:textId="77777777" w:rsidTr="00640331">
        <w:trPr>
          <w:trHeight w:val="487"/>
          <w:jc w:val="center"/>
        </w:trPr>
        <w:tc>
          <w:tcPr>
            <w:tcW w:w="3085" w:type="dxa"/>
            <w:vMerge w:val="restart"/>
            <w:shd w:val="clear" w:color="auto" w:fill="BDD6EE" w:themeFill="accent1" w:themeFillTint="66"/>
            <w:vAlign w:val="center"/>
          </w:tcPr>
          <w:p w14:paraId="438B61A4" w14:textId="77777777" w:rsidR="00640331" w:rsidRDefault="00640331" w:rsidP="00640331">
            <w:pPr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66782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OPIS PROJEKTU OBJĘTEGO GRANTEM:</w:t>
            </w:r>
          </w:p>
          <w:p w14:paraId="552DA4A6" w14:textId="77777777" w:rsidR="00640331" w:rsidRPr="00D57A14" w:rsidRDefault="00640331" w:rsidP="00640331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 xml:space="preserve">(maksymalnie </w:t>
            </w:r>
            <w:r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4</w:t>
            </w: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500 znaków ze spacjami)</w:t>
            </w:r>
          </w:p>
        </w:tc>
        <w:tc>
          <w:tcPr>
            <w:tcW w:w="6124" w:type="dxa"/>
            <w:vAlign w:val="center"/>
          </w:tcPr>
          <w:p w14:paraId="53124680" w14:textId="77777777" w:rsidR="00640331" w:rsidRPr="00D57A14" w:rsidRDefault="00640331" w:rsidP="006D37F7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640331" w:rsidRPr="00D57A14" w14:paraId="365B7A62" w14:textId="77777777" w:rsidTr="00644738">
        <w:trPr>
          <w:trHeight w:val="431"/>
          <w:jc w:val="center"/>
        </w:trPr>
        <w:tc>
          <w:tcPr>
            <w:tcW w:w="3085" w:type="dxa"/>
            <w:vMerge/>
            <w:shd w:val="clear" w:color="auto" w:fill="BDD6EE" w:themeFill="accent1" w:themeFillTint="66"/>
            <w:vAlign w:val="center"/>
          </w:tcPr>
          <w:p w14:paraId="29720814" w14:textId="77777777" w:rsidR="00640331" w:rsidRDefault="00640331" w:rsidP="00B933BA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6124" w:type="dxa"/>
            <w:shd w:val="clear" w:color="auto" w:fill="BDD6EE" w:themeFill="accent1" w:themeFillTint="66"/>
            <w:vAlign w:val="center"/>
          </w:tcPr>
          <w:p w14:paraId="16ACB5B8" w14:textId="77777777" w:rsidR="00640331" w:rsidRDefault="00640331" w:rsidP="006D37F7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3E0DE2">
              <w:rPr>
                <w:rFonts w:ascii="Bookman Old Style" w:hAnsi="Bookman Old Style"/>
                <w:sz w:val="16"/>
                <w:szCs w:val="16"/>
                <w:lang w:eastAsia="pl-PL"/>
              </w:rPr>
              <w:t>Należy opisać merytoryczną zawartość proponowanych działań. Zaplanowane instrumenty powinny być adekwatnie dobrane do zidentyfikowanych problemów, specyficznych potrzeb grupy docelowej, obszaru realizacji projektu, innych warunków i ograniczeń.</w:t>
            </w:r>
          </w:p>
          <w:p w14:paraId="7AC40E22" w14:textId="77777777" w:rsidR="00176BB2" w:rsidRDefault="00176BB2" w:rsidP="006D37F7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176BB2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Należy szczegółowo opisać wsparcie, które planowane jest w ramach projektu. Odrębnie należy wskazać wsparcie kierowane do 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osób </w:t>
            </w:r>
            <w:r w:rsidRPr="003B61F6">
              <w:rPr>
                <w:rFonts w:ascii="Bookman Old Style" w:hAnsi="Bookman Old Style"/>
                <w:sz w:val="16"/>
                <w:szCs w:val="16"/>
                <w:lang w:eastAsia="pl-PL"/>
              </w:rPr>
              <w:t>zagrożonych ubóstwem lub wykluczeniem społecznym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oraz osób z </w:t>
            </w:r>
            <w:r w:rsidRPr="003B61F6">
              <w:rPr>
                <w:rFonts w:ascii="Bookman Old Style" w:hAnsi="Bookman Old Style"/>
                <w:sz w:val="16"/>
                <w:szCs w:val="16"/>
                <w:lang w:eastAsia="pl-PL"/>
              </w:rPr>
              <w:t>otoczenia osób zagrożonych ubóstwem lub wykluczeniem społecznym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.</w:t>
            </w:r>
          </w:p>
          <w:p w14:paraId="4E5F3AB1" w14:textId="77777777" w:rsidR="00176BB2" w:rsidRPr="00176BB2" w:rsidRDefault="00176BB2" w:rsidP="006D37F7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Należy pamiętać, by przewidziane w projekcie wsparcie wynikało z opisu problemów grupy docelowej i stanowiło odpowiedź na zdiagnozowane problemy. Odzwierciedleniem przewidzianych działań powinny być zapisy w</w:t>
            </w:r>
            <w:r w:rsidR="006941D5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harmonogramie oraz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budżecie projektu.</w:t>
            </w:r>
          </w:p>
        </w:tc>
      </w:tr>
    </w:tbl>
    <w:p w14:paraId="6E72D286" w14:textId="77777777" w:rsidR="00A120AD" w:rsidRDefault="00A120AD" w:rsidP="00804078">
      <w:pPr>
        <w:spacing w:before="0" w:after="0"/>
        <w:rPr>
          <w:rFonts w:ascii="Bookman Old Style" w:hAnsi="Bookman Old Style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"/>
        <w:gridCol w:w="1023"/>
        <w:gridCol w:w="1805"/>
        <w:gridCol w:w="1273"/>
        <w:gridCol w:w="912"/>
        <w:gridCol w:w="1411"/>
        <w:gridCol w:w="1023"/>
        <w:gridCol w:w="1336"/>
      </w:tblGrid>
      <w:tr w:rsidR="00AB12D3" w14:paraId="5B88648C" w14:textId="77777777" w:rsidTr="00694B4A">
        <w:tc>
          <w:tcPr>
            <w:tcW w:w="9060" w:type="dxa"/>
            <w:gridSpan w:val="8"/>
            <w:shd w:val="clear" w:color="auto" w:fill="BDD6EE" w:themeFill="accent1" w:themeFillTint="66"/>
          </w:tcPr>
          <w:p w14:paraId="46033F1D" w14:textId="77777777" w:rsidR="00AB12D3" w:rsidRDefault="00AB12D3" w:rsidP="006941D5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8E67A5">
              <w:rPr>
                <w:rFonts w:ascii="Bookman Old Style" w:hAnsi="Bookman Old Style"/>
                <w:sz w:val="20"/>
                <w:szCs w:val="20"/>
              </w:rPr>
              <w:t>W poniższej tabeli należy wskazać informacj</w:t>
            </w:r>
            <w:r>
              <w:rPr>
                <w:rFonts w:ascii="Bookman Old Style" w:hAnsi="Bookman Old Style"/>
                <w:sz w:val="20"/>
                <w:szCs w:val="20"/>
              </w:rPr>
              <w:t>e</w:t>
            </w:r>
            <w:r w:rsidRPr="008E67A5">
              <w:rPr>
                <w:rFonts w:ascii="Bookman Old Style" w:hAnsi="Bookman Old Style"/>
                <w:sz w:val="20"/>
                <w:szCs w:val="20"/>
              </w:rPr>
              <w:t xml:space="preserve"> na temat przewidzianego </w:t>
            </w:r>
            <w:r w:rsidRPr="008E67A5">
              <w:rPr>
                <w:rFonts w:ascii="Bookman Old Style" w:hAnsi="Bookman Old Style"/>
                <w:sz w:val="20"/>
                <w:szCs w:val="20"/>
                <w:u w:val="single"/>
              </w:rPr>
              <w:t>wsparcia grupowego</w:t>
            </w:r>
            <w:r w:rsidRPr="008E67A5">
              <w:rPr>
                <w:rFonts w:ascii="Bookman Old Style" w:hAnsi="Bookman Old Style"/>
                <w:sz w:val="20"/>
                <w:szCs w:val="20"/>
              </w:rPr>
              <w:t xml:space="preserve"> kierowanego </w:t>
            </w:r>
            <w:r w:rsidRPr="006941D5">
              <w:rPr>
                <w:rFonts w:ascii="Bookman Old Style" w:hAnsi="Bookman Old Style"/>
                <w:sz w:val="20"/>
                <w:szCs w:val="20"/>
                <w:u w:val="single"/>
              </w:rPr>
              <w:t xml:space="preserve">do </w:t>
            </w:r>
            <w:r w:rsidRPr="006941D5">
              <w:rPr>
                <w:rFonts w:ascii="Bookman Old Style" w:hAnsi="Bookman Old Style"/>
                <w:sz w:val="20"/>
                <w:szCs w:val="20"/>
                <w:u w:val="single"/>
                <w:lang w:eastAsia="pl-PL"/>
              </w:rPr>
              <w:t>osób zagrożonych ubóstwem lub wykluczeniem społecznym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. </w:t>
            </w:r>
          </w:p>
          <w:p w14:paraId="05990CB0" w14:textId="77777777" w:rsidR="00AB12D3" w:rsidRPr="008E67A5" w:rsidRDefault="00AB12D3" w:rsidP="006941D5">
            <w:pPr>
              <w:rPr>
                <w:ins w:id="15" w:author="AC" w:date="2018-10-30T14:03:00Z"/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Liczbę wierszy należy dostosować do liczby rodzajów wsparcia grupowego przewidzianego w projekcie (wiersze można dodawać).</w:t>
            </w:r>
          </w:p>
        </w:tc>
      </w:tr>
      <w:tr w:rsidR="00AB12D3" w14:paraId="6DB5DCAA" w14:textId="77777777" w:rsidTr="00AB12D3">
        <w:tc>
          <w:tcPr>
            <w:tcW w:w="526" w:type="dxa"/>
            <w:shd w:val="clear" w:color="auto" w:fill="BDD6EE" w:themeFill="accent1" w:themeFillTint="66"/>
          </w:tcPr>
          <w:p w14:paraId="1A8639EF" w14:textId="77777777" w:rsidR="00AB12D3" w:rsidRDefault="00AB12D3" w:rsidP="008E67A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1084" w:type="dxa"/>
            <w:shd w:val="clear" w:color="auto" w:fill="BDD6EE" w:themeFill="accent1" w:themeFillTint="66"/>
          </w:tcPr>
          <w:p w14:paraId="2A694EF5" w14:textId="77777777" w:rsidR="00AB12D3" w:rsidRDefault="00AB12D3" w:rsidP="008E67A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E67A5">
              <w:rPr>
                <w:rFonts w:ascii="Bookman Old Style" w:hAnsi="Bookman Old Style"/>
                <w:sz w:val="20"/>
                <w:szCs w:val="20"/>
              </w:rPr>
              <w:t>Nazwa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wsparcia</w:t>
            </w:r>
          </w:p>
          <w:p w14:paraId="2506CB45" w14:textId="77777777" w:rsidR="00AB12D3" w:rsidRDefault="00AB12D3" w:rsidP="008E67A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(limit znaków 100)</w:t>
            </w:r>
          </w:p>
        </w:tc>
        <w:tc>
          <w:tcPr>
            <w:tcW w:w="1925" w:type="dxa"/>
            <w:shd w:val="clear" w:color="auto" w:fill="BDD6EE" w:themeFill="accent1" w:themeFillTint="66"/>
          </w:tcPr>
          <w:p w14:paraId="10B0EDBC" w14:textId="77777777" w:rsidR="00AB12D3" w:rsidRDefault="00AB12D3" w:rsidP="008E67A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E67A5">
              <w:rPr>
                <w:rFonts w:ascii="Bookman Old Style" w:hAnsi="Bookman Old Style"/>
                <w:sz w:val="20"/>
                <w:szCs w:val="20"/>
              </w:rPr>
              <w:t>Tematyka/zakres wsparcia</w:t>
            </w:r>
          </w:p>
          <w:p w14:paraId="6E9D0CB3" w14:textId="77777777" w:rsidR="00AB12D3" w:rsidRDefault="00AB12D3" w:rsidP="008E67A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(limit znaków </w:t>
            </w:r>
            <w:r w:rsidR="00924075">
              <w:rPr>
                <w:rFonts w:ascii="Bookman Old Style" w:hAnsi="Bookman Old Style"/>
                <w:sz w:val="20"/>
                <w:szCs w:val="20"/>
              </w:rPr>
              <w:t>30</w:t>
            </w:r>
            <w:r>
              <w:rPr>
                <w:rFonts w:ascii="Bookman Old Style" w:hAnsi="Bookman Old Style"/>
                <w:sz w:val="20"/>
                <w:szCs w:val="20"/>
              </w:rPr>
              <w:t>0)</w:t>
            </w:r>
          </w:p>
        </w:tc>
        <w:tc>
          <w:tcPr>
            <w:tcW w:w="880" w:type="dxa"/>
            <w:shd w:val="clear" w:color="auto" w:fill="BDD6EE" w:themeFill="accent1" w:themeFillTint="66"/>
          </w:tcPr>
          <w:p w14:paraId="19FD3334" w14:textId="77777777" w:rsidR="00AB12D3" w:rsidRDefault="00AB12D3" w:rsidP="008E67A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E67A5">
              <w:rPr>
                <w:rFonts w:ascii="Bookman Old Style" w:hAnsi="Bookman Old Style"/>
                <w:sz w:val="20"/>
                <w:szCs w:val="20"/>
              </w:rPr>
              <w:t>Liczba edycji</w:t>
            </w:r>
            <w:r w:rsidR="00924075">
              <w:rPr>
                <w:rFonts w:ascii="Bookman Old Style" w:hAnsi="Bookman Old Style"/>
                <w:sz w:val="20"/>
                <w:szCs w:val="20"/>
              </w:rPr>
              <w:t>/grup</w:t>
            </w:r>
          </w:p>
        </w:tc>
        <w:tc>
          <w:tcPr>
            <w:tcW w:w="982" w:type="dxa"/>
            <w:shd w:val="clear" w:color="auto" w:fill="BDD6EE" w:themeFill="accent1" w:themeFillTint="66"/>
          </w:tcPr>
          <w:p w14:paraId="21A21541" w14:textId="77777777" w:rsidR="00AB12D3" w:rsidRDefault="00AB12D3" w:rsidP="008E67A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E67A5">
              <w:rPr>
                <w:rFonts w:ascii="Bookman Old Style" w:hAnsi="Bookman Old Style"/>
                <w:sz w:val="20"/>
                <w:szCs w:val="20"/>
              </w:rPr>
              <w:t>Liczba godzina na edycję</w:t>
            </w:r>
          </w:p>
        </w:tc>
        <w:tc>
          <w:tcPr>
            <w:tcW w:w="1421" w:type="dxa"/>
            <w:shd w:val="clear" w:color="auto" w:fill="BDD6EE" w:themeFill="accent1" w:themeFillTint="66"/>
          </w:tcPr>
          <w:p w14:paraId="62161D67" w14:textId="77777777" w:rsidR="00AB12D3" w:rsidRPr="008E67A5" w:rsidRDefault="00AB12D3" w:rsidP="008E67A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E67A5">
              <w:rPr>
                <w:rFonts w:ascii="Bookman Old Style" w:hAnsi="Bookman Old Style"/>
                <w:sz w:val="20"/>
                <w:szCs w:val="20"/>
              </w:rPr>
              <w:t xml:space="preserve">Śr. </w:t>
            </w:r>
            <w:r>
              <w:rPr>
                <w:rFonts w:ascii="Bookman Old Style" w:hAnsi="Bookman Old Style"/>
                <w:sz w:val="20"/>
                <w:szCs w:val="20"/>
              </w:rPr>
              <w:t>l</w:t>
            </w:r>
            <w:r w:rsidRPr="008E67A5">
              <w:rPr>
                <w:rFonts w:ascii="Bookman Old Style" w:hAnsi="Bookman Old Style"/>
                <w:sz w:val="20"/>
                <w:szCs w:val="20"/>
              </w:rPr>
              <w:t>iczba ucze</w:t>
            </w:r>
            <w:r>
              <w:rPr>
                <w:rFonts w:ascii="Bookman Old Style" w:hAnsi="Bookman Old Style"/>
                <w:sz w:val="20"/>
                <w:szCs w:val="20"/>
              </w:rPr>
              <w:t>s</w:t>
            </w:r>
            <w:r w:rsidRPr="008E67A5">
              <w:rPr>
                <w:rFonts w:ascii="Bookman Old Style" w:hAnsi="Bookman Old Style"/>
                <w:sz w:val="20"/>
                <w:szCs w:val="20"/>
              </w:rPr>
              <w:t>tników na edycję</w:t>
            </w:r>
            <w:r w:rsidR="00924075">
              <w:rPr>
                <w:rFonts w:ascii="Bookman Old Style" w:hAnsi="Bookman Old Style"/>
                <w:sz w:val="20"/>
                <w:szCs w:val="20"/>
              </w:rPr>
              <w:t>/grupę</w:t>
            </w:r>
          </w:p>
        </w:tc>
        <w:tc>
          <w:tcPr>
            <w:tcW w:w="1144" w:type="dxa"/>
            <w:shd w:val="clear" w:color="auto" w:fill="BDD6EE" w:themeFill="accent1" w:themeFillTint="66"/>
          </w:tcPr>
          <w:p w14:paraId="0572DA81" w14:textId="77777777" w:rsidR="00AB12D3" w:rsidRDefault="00AB12D3" w:rsidP="008E67A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Łączna liczba godzin wsparcia w ramach danego rodzaju wsparcia</w:t>
            </w:r>
          </w:p>
        </w:tc>
        <w:tc>
          <w:tcPr>
            <w:tcW w:w="1098" w:type="dxa"/>
            <w:shd w:val="clear" w:color="auto" w:fill="BDD6EE" w:themeFill="accent1" w:themeFillTint="66"/>
          </w:tcPr>
          <w:p w14:paraId="2235316D" w14:textId="77777777" w:rsidR="00AB12D3" w:rsidRDefault="00AB12D3" w:rsidP="008E67A5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Łączna liczba uczestników w ramach danego rodzaju wsparcia</w:t>
            </w:r>
          </w:p>
        </w:tc>
      </w:tr>
      <w:tr w:rsidR="00AB12D3" w14:paraId="0C5AB61E" w14:textId="77777777" w:rsidTr="00AB12D3">
        <w:tc>
          <w:tcPr>
            <w:tcW w:w="526" w:type="dxa"/>
          </w:tcPr>
          <w:p w14:paraId="74DF5D31" w14:textId="77777777" w:rsidR="00AB12D3" w:rsidRDefault="00AB12D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4" w:type="dxa"/>
          </w:tcPr>
          <w:p w14:paraId="38070F52" w14:textId="77777777" w:rsidR="00AB12D3" w:rsidRDefault="00AB12D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5" w:type="dxa"/>
          </w:tcPr>
          <w:p w14:paraId="01E393A3" w14:textId="77777777" w:rsidR="00AB12D3" w:rsidRDefault="00AB12D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0" w:type="dxa"/>
          </w:tcPr>
          <w:p w14:paraId="12A37556" w14:textId="77777777" w:rsidR="00AB12D3" w:rsidRDefault="00AB12D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82" w:type="dxa"/>
          </w:tcPr>
          <w:p w14:paraId="23D922A9" w14:textId="77777777" w:rsidR="00AB12D3" w:rsidRDefault="00AB12D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21" w:type="dxa"/>
          </w:tcPr>
          <w:p w14:paraId="5C1383A3" w14:textId="77777777" w:rsidR="00AB12D3" w:rsidRDefault="00AB12D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44" w:type="dxa"/>
          </w:tcPr>
          <w:p w14:paraId="73ADE0AC" w14:textId="77777777" w:rsidR="00AB12D3" w:rsidRDefault="00AB12D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0912C3B" w14:textId="77777777" w:rsidR="00AB12D3" w:rsidRDefault="00AB12D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B12D3" w14:paraId="787CC006" w14:textId="77777777" w:rsidTr="00AB12D3">
        <w:tc>
          <w:tcPr>
            <w:tcW w:w="526" w:type="dxa"/>
          </w:tcPr>
          <w:p w14:paraId="0F0958EB" w14:textId="77777777" w:rsidR="00AB12D3" w:rsidRDefault="00AB12D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4" w:type="dxa"/>
          </w:tcPr>
          <w:p w14:paraId="74A4F5CD" w14:textId="77777777" w:rsidR="00AB12D3" w:rsidRDefault="00AB12D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5" w:type="dxa"/>
          </w:tcPr>
          <w:p w14:paraId="7776AFC8" w14:textId="77777777" w:rsidR="00AB12D3" w:rsidRDefault="00AB12D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0" w:type="dxa"/>
          </w:tcPr>
          <w:p w14:paraId="1F4284AB" w14:textId="77777777" w:rsidR="00AB12D3" w:rsidRDefault="00AB12D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82" w:type="dxa"/>
          </w:tcPr>
          <w:p w14:paraId="55E85515" w14:textId="77777777" w:rsidR="00AB12D3" w:rsidRDefault="00AB12D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21" w:type="dxa"/>
          </w:tcPr>
          <w:p w14:paraId="4D14F2FA" w14:textId="77777777" w:rsidR="00AB12D3" w:rsidRDefault="00AB12D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44" w:type="dxa"/>
          </w:tcPr>
          <w:p w14:paraId="37BA2D53" w14:textId="77777777" w:rsidR="00AB12D3" w:rsidRDefault="00AB12D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C698E15" w14:textId="77777777" w:rsidR="00AB12D3" w:rsidRDefault="00AB12D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64DFA4E2" w14:textId="77777777" w:rsidR="00A120AD" w:rsidRDefault="00A120AD" w:rsidP="00A120AD">
      <w:pPr>
        <w:spacing w:before="0" w:after="0"/>
        <w:rPr>
          <w:rFonts w:ascii="Bookman Old Style" w:hAnsi="Bookman Old Style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1492"/>
        <w:gridCol w:w="1925"/>
        <w:gridCol w:w="1421"/>
        <w:gridCol w:w="1269"/>
        <w:gridCol w:w="2416"/>
      </w:tblGrid>
      <w:tr w:rsidR="00A120AD" w14:paraId="6F9E317F" w14:textId="77777777" w:rsidTr="00804078">
        <w:tc>
          <w:tcPr>
            <w:tcW w:w="9060" w:type="dxa"/>
            <w:gridSpan w:val="6"/>
            <w:shd w:val="clear" w:color="auto" w:fill="BDD6EE" w:themeFill="accent1" w:themeFillTint="66"/>
          </w:tcPr>
          <w:p w14:paraId="72C551EF" w14:textId="77777777" w:rsidR="00DA37A2" w:rsidRDefault="00A120AD" w:rsidP="00255DA8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8E67A5">
              <w:rPr>
                <w:rFonts w:ascii="Bookman Old Style" w:hAnsi="Bookman Old Style"/>
                <w:sz w:val="20"/>
                <w:szCs w:val="20"/>
              </w:rPr>
              <w:t xml:space="preserve">W poniższej tabeli należy wskazać informację na temat przewidzianego </w:t>
            </w:r>
            <w:r w:rsidRPr="00C0459E">
              <w:rPr>
                <w:rFonts w:ascii="Bookman Old Style" w:hAnsi="Bookman Old Style"/>
                <w:sz w:val="20"/>
                <w:szCs w:val="20"/>
                <w:u w:val="single"/>
              </w:rPr>
              <w:t>wsparcia indywidualnego</w:t>
            </w:r>
            <w:r w:rsidRPr="008E67A5">
              <w:rPr>
                <w:rFonts w:ascii="Bookman Old Style" w:hAnsi="Bookman Old Style"/>
                <w:sz w:val="20"/>
                <w:szCs w:val="20"/>
              </w:rPr>
              <w:t xml:space="preserve"> kierowanego </w:t>
            </w:r>
            <w:r w:rsidRPr="00804078">
              <w:rPr>
                <w:rFonts w:ascii="Bookman Old Style" w:hAnsi="Bookman Old Style"/>
                <w:sz w:val="20"/>
                <w:szCs w:val="20"/>
                <w:u w:val="single"/>
              </w:rPr>
              <w:t xml:space="preserve">do </w:t>
            </w:r>
            <w:r w:rsidRPr="00804078">
              <w:rPr>
                <w:rFonts w:ascii="Bookman Old Style" w:hAnsi="Bookman Old Style"/>
                <w:sz w:val="20"/>
                <w:szCs w:val="20"/>
                <w:u w:val="single"/>
                <w:lang w:eastAsia="pl-PL"/>
              </w:rPr>
              <w:t>osób zagrożonych ubóstwem lub wykluczeniem społecznym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. </w:t>
            </w:r>
          </w:p>
          <w:p w14:paraId="16E523E1" w14:textId="77777777" w:rsidR="00A120AD" w:rsidRDefault="00A120AD" w:rsidP="00255DA8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Liczbę wierszy należy dostosować do liczby rodzajów wsparcia grupowego przewidzianego w projekcie (wiersze można dodawać).</w:t>
            </w:r>
          </w:p>
        </w:tc>
      </w:tr>
      <w:tr w:rsidR="00DA37A2" w14:paraId="2329D3BB" w14:textId="77777777" w:rsidTr="00AC53D4">
        <w:tc>
          <w:tcPr>
            <w:tcW w:w="537" w:type="dxa"/>
            <w:shd w:val="clear" w:color="auto" w:fill="BDD6EE" w:themeFill="accent1" w:themeFillTint="66"/>
          </w:tcPr>
          <w:p w14:paraId="22DDCF46" w14:textId="77777777" w:rsidR="00DA37A2" w:rsidRDefault="00DA37A2" w:rsidP="00DA37A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1492" w:type="dxa"/>
            <w:shd w:val="clear" w:color="auto" w:fill="BDD6EE" w:themeFill="accent1" w:themeFillTint="66"/>
          </w:tcPr>
          <w:p w14:paraId="326566E7" w14:textId="77777777" w:rsidR="00DA37A2" w:rsidRDefault="00DA37A2" w:rsidP="00DA37A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E67A5">
              <w:rPr>
                <w:rFonts w:ascii="Bookman Old Style" w:hAnsi="Bookman Old Style"/>
                <w:sz w:val="20"/>
                <w:szCs w:val="20"/>
              </w:rPr>
              <w:t>Nazwa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wsparcia</w:t>
            </w:r>
          </w:p>
          <w:p w14:paraId="772987C7" w14:textId="77777777" w:rsidR="00DA37A2" w:rsidRDefault="00DA37A2" w:rsidP="00DA37A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(limit znaków 100)</w:t>
            </w:r>
          </w:p>
        </w:tc>
        <w:tc>
          <w:tcPr>
            <w:tcW w:w="1925" w:type="dxa"/>
            <w:shd w:val="clear" w:color="auto" w:fill="BDD6EE" w:themeFill="accent1" w:themeFillTint="66"/>
          </w:tcPr>
          <w:p w14:paraId="0F4AD1A9" w14:textId="77777777" w:rsidR="00DA37A2" w:rsidRDefault="00DA37A2" w:rsidP="00DA37A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E67A5">
              <w:rPr>
                <w:rFonts w:ascii="Bookman Old Style" w:hAnsi="Bookman Old Style"/>
                <w:sz w:val="20"/>
                <w:szCs w:val="20"/>
              </w:rPr>
              <w:t>Tematyka/zakres wsparcia</w:t>
            </w:r>
          </w:p>
          <w:p w14:paraId="4459F751" w14:textId="77777777" w:rsidR="00DA37A2" w:rsidRDefault="00DA37A2" w:rsidP="00DA37A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(limit znaków </w:t>
            </w:r>
            <w:r w:rsidR="00924075">
              <w:rPr>
                <w:rFonts w:ascii="Bookman Old Style" w:hAnsi="Bookman Old Style"/>
                <w:sz w:val="20"/>
                <w:szCs w:val="20"/>
              </w:rPr>
              <w:t>30</w:t>
            </w:r>
            <w:r>
              <w:rPr>
                <w:rFonts w:ascii="Bookman Old Style" w:hAnsi="Bookman Old Style"/>
                <w:sz w:val="20"/>
                <w:szCs w:val="20"/>
              </w:rPr>
              <w:t>0)</w:t>
            </w:r>
          </w:p>
        </w:tc>
        <w:tc>
          <w:tcPr>
            <w:tcW w:w="1421" w:type="dxa"/>
            <w:shd w:val="clear" w:color="auto" w:fill="BDD6EE" w:themeFill="accent1" w:themeFillTint="66"/>
          </w:tcPr>
          <w:p w14:paraId="4A71BDBC" w14:textId="77777777" w:rsidR="00DA37A2" w:rsidRDefault="00DA37A2" w:rsidP="00DA37A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04078">
              <w:rPr>
                <w:rFonts w:ascii="Bookman Old Style" w:hAnsi="Bookman Old Style"/>
                <w:sz w:val="20"/>
                <w:szCs w:val="20"/>
              </w:rPr>
              <w:t>Liczba uczestników łącznie</w:t>
            </w:r>
          </w:p>
        </w:tc>
        <w:tc>
          <w:tcPr>
            <w:tcW w:w="1269" w:type="dxa"/>
            <w:shd w:val="clear" w:color="auto" w:fill="BDD6EE" w:themeFill="accent1" w:themeFillTint="66"/>
          </w:tcPr>
          <w:p w14:paraId="0888B0F0" w14:textId="77777777" w:rsidR="00DA37A2" w:rsidRDefault="00DA37A2" w:rsidP="00DA37A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C0459E">
              <w:rPr>
                <w:rFonts w:ascii="Bookman Old Style" w:hAnsi="Bookman Old Style"/>
                <w:sz w:val="20"/>
                <w:szCs w:val="20"/>
              </w:rPr>
              <w:t xml:space="preserve">Śr. </w:t>
            </w:r>
            <w:r>
              <w:rPr>
                <w:rFonts w:ascii="Bookman Old Style" w:hAnsi="Bookman Old Style"/>
                <w:sz w:val="20"/>
                <w:szCs w:val="20"/>
              </w:rPr>
              <w:t>l</w:t>
            </w:r>
            <w:r w:rsidRPr="00C0459E">
              <w:rPr>
                <w:rFonts w:ascii="Bookman Old Style" w:hAnsi="Bookman Old Style"/>
                <w:sz w:val="20"/>
                <w:szCs w:val="20"/>
              </w:rPr>
              <w:t>iczba godzin na uczestnika</w:t>
            </w:r>
          </w:p>
        </w:tc>
        <w:tc>
          <w:tcPr>
            <w:tcW w:w="2416" w:type="dxa"/>
            <w:shd w:val="clear" w:color="auto" w:fill="BDD6EE" w:themeFill="accent1" w:themeFillTint="66"/>
          </w:tcPr>
          <w:p w14:paraId="7EF8A048" w14:textId="77777777" w:rsidR="00DA37A2" w:rsidRDefault="00DA37A2" w:rsidP="00DA37A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Łączna liczba godzin wsparcia w ramach danego rodzaju wsparcia</w:t>
            </w:r>
          </w:p>
        </w:tc>
      </w:tr>
      <w:tr w:rsidR="00A120AD" w14:paraId="079B9C5A" w14:textId="77777777" w:rsidTr="00A120AD">
        <w:tc>
          <w:tcPr>
            <w:tcW w:w="537" w:type="dxa"/>
          </w:tcPr>
          <w:p w14:paraId="16AC843A" w14:textId="77777777" w:rsidR="00A120AD" w:rsidRDefault="00A120AD" w:rsidP="00255D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2" w:type="dxa"/>
          </w:tcPr>
          <w:p w14:paraId="73596FFF" w14:textId="77777777" w:rsidR="00A120AD" w:rsidRDefault="00A120AD" w:rsidP="00255D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5" w:type="dxa"/>
          </w:tcPr>
          <w:p w14:paraId="492A7C0D" w14:textId="77777777" w:rsidR="00A120AD" w:rsidRDefault="00A120AD" w:rsidP="00255D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21" w:type="dxa"/>
          </w:tcPr>
          <w:p w14:paraId="7DE5E6A5" w14:textId="77777777" w:rsidR="00A120AD" w:rsidRDefault="00A120AD" w:rsidP="00255D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9" w:type="dxa"/>
          </w:tcPr>
          <w:p w14:paraId="77CE45AB" w14:textId="77777777" w:rsidR="00A120AD" w:rsidRDefault="00A120AD" w:rsidP="00255D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6" w:type="dxa"/>
          </w:tcPr>
          <w:p w14:paraId="3F53A988" w14:textId="77777777" w:rsidR="00A120AD" w:rsidRDefault="00A120AD" w:rsidP="00255D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04078" w14:paraId="7E197AF0" w14:textId="77777777" w:rsidTr="00A120AD">
        <w:tc>
          <w:tcPr>
            <w:tcW w:w="537" w:type="dxa"/>
          </w:tcPr>
          <w:p w14:paraId="77C9E948" w14:textId="77777777" w:rsidR="00804078" w:rsidRDefault="00804078" w:rsidP="00255D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2" w:type="dxa"/>
          </w:tcPr>
          <w:p w14:paraId="18075F07" w14:textId="77777777" w:rsidR="00804078" w:rsidRDefault="00804078" w:rsidP="00255D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5" w:type="dxa"/>
          </w:tcPr>
          <w:p w14:paraId="6DD54A5C" w14:textId="77777777" w:rsidR="00804078" w:rsidRDefault="00804078" w:rsidP="00255D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21" w:type="dxa"/>
          </w:tcPr>
          <w:p w14:paraId="2A929BD1" w14:textId="77777777" w:rsidR="00804078" w:rsidRDefault="00804078" w:rsidP="00255D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9" w:type="dxa"/>
          </w:tcPr>
          <w:p w14:paraId="55706615" w14:textId="77777777" w:rsidR="00804078" w:rsidRDefault="00804078" w:rsidP="00255D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6" w:type="dxa"/>
          </w:tcPr>
          <w:p w14:paraId="54092691" w14:textId="77777777" w:rsidR="00804078" w:rsidRDefault="00804078" w:rsidP="00255D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328E4977" w14:textId="77777777" w:rsidR="00A120AD" w:rsidRDefault="00A120AD" w:rsidP="00A120AD">
      <w:pPr>
        <w:spacing w:before="0" w:after="0"/>
        <w:rPr>
          <w:rFonts w:ascii="Bookman Old Style" w:hAnsi="Bookman Old Style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973"/>
        <w:gridCol w:w="1706"/>
        <w:gridCol w:w="1208"/>
        <w:gridCol w:w="1337"/>
        <w:gridCol w:w="1337"/>
        <w:gridCol w:w="973"/>
        <w:gridCol w:w="1267"/>
      </w:tblGrid>
      <w:tr w:rsidR="000621A9" w14:paraId="2D031AC2" w14:textId="77777777" w:rsidTr="00EF7AF1">
        <w:tc>
          <w:tcPr>
            <w:tcW w:w="9060" w:type="dxa"/>
            <w:gridSpan w:val="8"/>
            <w:shd w:val="clear" w:color="auto" w:fill="BDD6EE" w:themeFill="accent1" w:themeFillTint="66"/>
          </w:tcPr>
          <w:p w14:paraId="17A532E0" w14:textId="77777777" w:rsidR="000621A9" w:rsidRDefault="000621A9" w:rsidP="00EF7AF1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8E67A5">
              <w:rPr>
                <w:rFonts w:ascii="Bookman Old Style" w:hAnsi="Bookman Old Style"/>
                <w:sz w:val="20"/>
                <w:szCs w:val="20"/>
              </w:rPr>
              <w:t xml:space="preserve">W poniższej tabeli należy wskazać informację na temat przewidzianego </w:t>
            </w:r>
            <w:r w:rsidRPr="008E67A5">
              <w:rPr>
                <w:rFonts w:ascii="Bookman Old Style" w:hAnsi="Bookman Old Style"/>
                <w:sz w:val="20"/>
                <w:szCs w:val="20"/>
                <w:u w:val="single"/>
              </w:rPr>
              <w:t>wsparcia grupowego</w:t>
            </w:r>
            <w:r w:rsidRPr="008E67A5">
              <w:rPr>
                <w:rFonts w:ascii="Bookman Old Style" w:hAnsi="Bookman Old Style"/>
                <w:sz w:val="20"/>
                <w:szCs w:val="20"/>
              </w:rPr>
              <w:t xml:space="preserve"> kierowanego </w:t>
            </w:r>
            <w:r w:rsidRPr="00804078">
              <w:rPr>
                <w:rFonts w:ascii="Bookman Old Style" w:hAnsi="Bookman Old Style"/>
                <w:sz w:val="20"/>
                <w:szCs w:val="20"/>
                <w:u w:val="single"/>
              </w:rPr>
              <w:t xml:space="preserve">do osób z otoczenia </w:t>
            </w:r>
            <w:r w:rsidRPr="00804078">
              <w:rPr>
                <w:rFonts w:ascii="Bookman Old Style" w:hAnsi="Bookman Old Style"/>
                <w:sz w:val="20"/>
                <w:szCs w:val="20"/>
                <w:u w:val="single"/>
                <w:lang w:eastAsia="pl-PL"/>
              </w:rPr>
              <w:t>osób zagrożonych ubóstwem lub wykluczeniem społecznym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. Liczbę wierszy należy dostosować do liczby rodzajów wsparcia grupowego przewidzianego w projekcie (wiersze można dodawać).</w:t>
            </w:r>
          </w:p>
          <w:p w14:paraId="379D6A48" w14:textId="77777777" w:rsidR="000621A9" w:rsidRPr="008E67A5" w:rsidRDefault="000621A9" w:rsidP="00EF7A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W przypadku nieobejmowania wsparciem w ramach projektu otoczenia w poniższej tabeli należy wpisać „0”.</w:t>
            </w:r>
          </w:p>
        </w:tc>
      </w:tr>
      <w:tr w:rsidR="000621A9" w14:paraId="418B1E5C" w14:textId="77777777" w:rsidTr="00EF7AF1">
        <w:tc>
          <w:tcPr>
            <w:tcW w:w="478" w:type="dxa"/>
            <w:shd w:val="clear" w:color="auto" w:fill="BDD6EE" w:themeFill="accent1" w:themeFillTint="66"/>
          </w:tcPr>
          <w:p w14:paraId="6B264CB5" w14:textId="77777777" w:rsidR="000621A9" w:rsidRDefault="000621A9" w:rsidP="00EF7AF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950" w:type="dxa"/>
            <w:shd w:val="clear" w:color="auto" w:fill="BDD6EE" w:themeFill="accent1" w:themeFillTint="66"/>
          </w:tcPr>
          <w:p w14:paraId="3759997D" w14:textId="77777777" w:rsidR="000621A9" w:rsidRDefault="000621A9" w:rsidP="00EF7AF1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E67A5">
              <w:rPr>
                <w:rFonts w:ascii="Bookman Old Style" w:hAnsi="Bookman Old Style"/>
                <w:sz w:val="20"/>
                <w:szCs w:val="20"/>
              </w:rPr>
              <w:t>Nazwa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wsparcia</w:t>
            </w:r>
          </w:p>
          <w:p w14:paraId="0362333F" w14:textId="77777777" w:rsidR="000621A9" w:rsidRDefault="000621A9" w:rsidP="00EF7AF1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(limit </w:t>
            </w: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znaków 100)</w:t>
            </w:r>
          </w:p>
        </w:tc>
        <w:tc>
          <w:tcPr>
            <w:tcW w:w="1662" w:type="dxa"/>
            <w:shd w:val="clear" w:color="auto" w:fill="BDD6EE" w:themeFill="accent1" w:themeFillTint="66"/>
          </w:tcPr>
          <w:p w14:paraId="69549B67" w14:textId="77777777" w:rsidR="000621A9" w:rsidRDefault="000621A9" w:rsidP="00EF7AF1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E67A5">
              <w:rPr>
                <w:rFonts w:ascii="Bookman Old Style" w:hAnsi="Bookman Old Style"/>
                <w:sz w:val="20"/>
                <w:szCs w:val="20"/>
              </w:rPr>
              <w:lastRenderedPageBreak/>
              <w:t>Tematyka/zakres wsparcia</w:t>
            </w:r>
          </w:p>
          <w:p w14:paraId="6DDA9C00" w14:textId="77777777" w:rsidR="000621A9" w:rsidRDefault="000621A9" w:rsidP="00EF7AF1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(limit znaków 300)</w:t>
            </w:r>
          </w:p>
        </w:tc>
        <w:tc>
          <w:tcPr>
            <w:tcW w:w="1178" w:type="dxa"/>
            <w:shd w:val="clear" w:color="auto" w:fill="BDD6EE" w:themeFill="accent1" w:themeFillTint="66"/>
          </w:tcPr>
          <w:p w14:paraId="769FA72E" w14:textId="77777777" w:rsidR="000621A9" w:rsidRDefault="000621A9" w:rsidP="00EF7AF1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E67A5">
              <w:rPr>
                <w:rFonts w:ascii="Bookman Old Style" w:hAnsi="Bookman Old Style"/>
                <w:sz w:val="20"/>
                <w:szCs w:val="20"/>
              </w:rPr>
              <w:t>Liczba edycji</w:t>
            </w:r>
            <w:r>
              <w:rPr>
                <w:rFonts w:ascii="Bookman Old Style" w:hAnsi="Bookman Old Style"/>
                <w:sz w:val="20"/>
                <w:szCs w:val="20"/>
              </w:rPr>
              <w:t>/grup</w:t>
            </w:r>
          </w:p>
        </w:tc>
        <w:tc>
          <w:tcPr>
            <w:tcW w:w="1303" w:type="dxa"/>
            <w:shd w:val="clear" w:color="auto" w:fill="BDD6EE" w:themeFill="accent1" w:themeFillTint="66"/>
          </w:tcPr>
          <w:p w14:paraId="65DD813A" w14:textId="77777777" w:rsidR="000621A9" w:rsidRDefault="000621A9" w:rsidP="00EF7AF1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E67A5">
              <w:rPr>
                <w:rFonts w:ascii="Bookman Old Style" w:hAnsi="Bookman Old Style"/>
                <w:sz w:val="20"/>
                <w:szCs w:val="20"/>
              </w:rPr>
              <w:t>Liczba godzina na edycję</w:t>
            </w:r>
            <w:r>
              <w:rPr>
                <w:rFonts w:ascii="Bookman Old Style" w:hAnsi="Bookman Old Style"/>
                <w:sz w:val="20"/>
                <w:szCs w:val="20"/>
              </w:rPr>
              <w:t>/grupę</w:t>
            </w:r>
          </w:p>
        </w:tc>
        <w:tc>
          <w:tcPr>
            <w:tcW w:w="1303" w:type="dxa"/>
            <w:shd w:val="clear" w:color="auto" w:fill="BDD6EE" w:themeFill="accent1" w:themeFillTint="66"/>
          </w:tcPr>
          <w:p w14:paraId="7DB36F19" w14:textId="77777777" w:rsidR="000621A9" w:rsidRPr="008E67A5" w:rsidRDefault="000621A9" w:rsidP="00EF7AF1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E67A5">
              <w:rPr>
                <w:rFonts w:ascii="Bookman Old Style" w:hAnsi="Bookman Old Style"/>
                <w:sz w:val="20"/>
                <w:szCs w:val="20"/>
              </w:rPr>
              <w:t xml:space="preserve">Śr. </w:t>
            </w:r>
            <w:r>
              <w:rPr>
                <w:rFonts w:ascii="Bookman Old Style" w:hAnsi="Bookman Old Style"/>
                <w:sz w:val="20"/>
                <w:szCs w:val="20"/>
              </w:rPr>
              <w:t>l</w:t>
            </w:r>
            <w:r w:rsidRPr="008E67A5">
              <w:rPr>
                <w:rFonts w:ascii="Bookman Old Style" w:hAnsi="Bookman Old Style"/>
                <w:sz w:val="20"/>
                <w:szCs w:val="20"/>
              </w:rPr>
              <w:t>iczba ucze</w:t>
            </w:r>
            <w:r>
              <w:rPr>
                <w:rFonts w:ascii="Bookman Old Style" w:hAnsi="Bookman Old Style"/>
                <w:sz w:val="20"/>
                <w:szCs w:val="20"/>
              </w:rPr>
              <w:t>s</w:t>
            </w:r>
            <w:r w:rsidRPr="008E67A5">
              <w:rPr>
                <w:rFonts w:ascii="Bookman Old Style" w:hAnsi="Bookman Old Style"/>
                <w:sz w:val="20"/>
                <w:szCs w:val="20"/>
              </w:rPr>
              <w:t>tników na edycję</w:t>
            </w:r>
            <w:r>
              <w:rPr>
                <w:rFonts w:ascii="Bookman Old Style" w:hAnsi="Bookman Old Style"/>
                <w:sz w:val="20"/>
                <w:szCs w:val="20"/>
              </w:rPr>
              <w:t>/gru</w:t>
            </w: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pę</w:t>
            </w:r>
          </w:p>
        </w:tc>
        <w:tc>
          <w:tcPr>
            <w:tcW w:w="950" w:type="dxa"/>
            <w:shd w:val="clear" w:color="auto" w:fill="BDD6EE" w:themeFill="accent1" w:themeFillTint="66"/>
          </w:tcPr>
          <w:p w14:paraId="67BA1AE6" w14:textId="77777777" w:rsidR="000621A9" w:rsidRDefault="000621A9" w:rsidP="00EF7AF1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Łączna liczba godzin wsparci</w:t>
            </w: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a w ramach danego rodzaju wsparcia</w:t>
            </w:r>
          </w:p>
        </w:tc>
        <w:tc>
          <w:tcPr>
            <w:tcW w:w="1236" w:type="dxa"/>
            <w:shd w:val="clear" w:color="auto" w:fill="BDD6EE" w:themeFill="accent1" w:themeFillTint="66"/>
          </w:tcPr>
          <w:p w14:paraId="69A6DD77" w14:textId="77777777" w:rsidR="000621A9" w:rsidRDefault="000621A9" w:rsidP="00EF7AF1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 xml:space="preserve">Łączna liczba uczestników w </w:t>
            </w: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ramach danego rodzaju wsparcia</w:t>
            </w:r>
          </w:p>
        </w:tc>
      </w:tr>
      <w:tr w:rsidR="000621A9" w14:paraId="051E8BBE" w14:textId="77777777" w:rsidTr="00EF7AF1">
        <w:tc>
          <w:tcPr>
            <w:tcW w:w="478" w:type="dxa"/>
          </w:tcPr>
          <w:p w14:paraId="11187A21" w14:textId="77777777" w:rsidR="000621A9" w:rsidRDefault="000621A9" w:rsidP="00EF7A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50" w:type="dxa"/>
          </w:tcPr>
          <w:p w14:paraId="7311FB22" w14:textId="77777777" w:rsidR="000621A9" w:rsidRDefault="000621A9" w:rsidP="00EF7A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62" w:type="dxa"/>
          </w:tcPr>
          <w:p w14:paraId="13DC3B92" w14:textId="77777777" w:rsidR="000621A9" w:rsidRDefault="000621A9" w:rsidP="00EF7A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8" w:type="dxa"/>
          </w:tcPr>
          <w:p w14:paraId="02E5F907" w14:textId="77777777" w:rsidR="000621A9" w:rsidRDefault="000621A9" w:rsidP="00EF7A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03" w:type="dxa"/>
          </w:tcPr>
          <w:p w14:paraId="4B8F42BB" w14:textId="77777777" w:rsidR="000621A9" w:rsidRDefault="000621A9" w:rsidP="00EF7A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03" w:type="dxa"/>
          </w:tcPr>
          <w:p w14:paraId="51FFDAD3" w14:textId="77777777" w:rsidR="000621A9" w:rsidRDefault="000621A9" w:rsidP="00EF7A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50" w:type="dxa"/>
          </w:tcPr>
          <w:p w14:paraId="5F7AA7CB" w14:textId="77777777" w:rsidR="000621A9" w:rsidRDefault="000621A9" w:rsidP="00EF7A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36" w:type="dxa"/>
          </w:tcPr>
          <w:p w14:paraId="7F83FA19" w14:textId="77777777" w:rsidR="000621A9" w:rsidRDefault="000621A9" w:rsidP="00EF7A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621A9" w14:paraId="6ED3EA74" w14:textId="77777777" w:rsidTr="00EF7AF1">
        <w:tc>
          <w:tcPr>
            <w:tcW w:w="478" w:type="dxa"/>
          </w:tcPr>
          <w:p w14:paraId="7FE3B8D5" w14:textId="77777777" w:rsidR="000621A9" w:rsidRDefault="000621A9" w:rsidP="00EF7A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50" w:type="dxa"/>
          </w:tcPr>
          <w:p w14:paraId="5E36C826" w14:textId="77777777" w:rsidR="000621A9" w:rsidRDefault="000621A9" w:rsidP="00EF7A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62" w:type="dxa"/>
          </w:tcPr>
          <w:p w14:paraId="76A954E9" w14:textId="77777777" w:rsidR="000621A9" w:rsidRDefault="000621A9" w:rsidP="00EF7A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78" w:type="dxa"/>
          </w:tcPr>
          <w:p w14:paraId="592B5931" w14:textId="77777777" w:rsidR="000621A9" w:rsidRDefault="000621A9" w:rsidP="00EF7A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03" w:type="dxa"/>
          </w:tcPr>
          <w:p w14:paraId="6F099207" w14:textId="77777777" w:rsidR="000621A9" w:rsidRDefault="000621A9" w:rsidP="00EF7A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03" w:type="dxa"/>
          </w:tcPr>
          <w:p w14:paraId="5D33FF97" w14:textId="77777777" w:rsidR="000621A9" w:rsidRDefault="000621A9" w:rsidP="00EF7A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50" w:type="dxa"/>
          </w:tcPr>
          <w:p w14:paraId="2EE1372C" w14:textId="77777777" w:rsidR="000621A9" w:rsidRDefault="000621A9" w:rsidP="00EF7A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36" w:type="dxa"/>
          </w:tcPr>
          <w:p w14:paraId="110E5B5E" w14:textId="77777777" w:rsidR="000621A9" w:rsidRDefault="000621A9" w:rsidP="00EF7AF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52D66504" w14:textId="77777777" w:rsidR="000621A9" w:rsidRDefault="000621A9" w:rsidP="00A120AD">
      <w:pPr>
        <w:spacing w:before="0" w:after="0"/>
        <w:rPr>
          <w:rFonts w:ascii="Bookman Old Style" w:hAnsi="Bookman Old Style"/>
          <w:sz w:val="20"/>
          <w:szCs w:val="20"/>
          <w:lang w:eastAsia="pl-PL"/>
        </w:rPr>
      </w:pPr>
    </w:p>
    <w:p w14:paraId="05EE347B" w14:textId="77777777" w:rsidR="00A120AD" w:rsidRDefault="00A120AD" w:rsidP="00A120AD">
      <w:pPr>
        <w:spacing w:before="0" w:after="0"/>
        <w:rPr>
          <w:rFonts w:ascii="Bookman Old Style" w:hAnsi="Bookman Old Style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1492"/>
        <w:gridCol w:w="1925"/>
        <w:gridCol w:w="1421"/>
        <w:gridCol w:w="1269"/>
        <w:gridCol w:w="2416"/>
      </w:tblGrid>
      <w:tr w:rsidR="00A120AD" w14:paraId="366334DD" w14:textId="77777777" w:rsidTr="00255DA8">
        <w:tc>
          <w:tcPr>
            <w:tcW w:w="9060" w:type="dxa"/>
            <w:gridSpan w:val="6"/>
            <w:shd w:val="clear" w:color="auto" w:fill="BDD6EE" w:themeFill="accent1" w:themeFillTint="66"/>
          </w:tcPr>
          <w:p w14:paraId="1E6006FC" w14:textId="77777777" w:rsidR="00A120AD" w:rsidRDefault="00A120AD" w:rsidP="00255DA8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8E67A5">
              <w:rPr>
                <w:rFonts w:ascii="Bookman Old Style" w:hAnsi="Bookman Old Style"/>
                <w:sz w:val="20"/>
                <w:szCs w:val="20"/>
              </w:rPr>
              <w:t xml:space="preserve">W poniższej tabeli należy wskazać informację na temat przewidzianego </w:t>
            </w:r>
            <w:r w:rsidRPr="00C0459E">
              <w:rPr>
                <w:rFonts w:ascii="Bookman Old Style" w:hAnsi="Bookman Old Style"/>
                <w:sz w:val="20"/>
                <w:szCs w:val="20"/>
                <w:u w:val="single"/>
              </w:rPr>
              <w:t>wsparcia indywidualnego</w:t>
            </w:r>
            <w:r w:rsidRPr="008E67A5">
              <w:rPr>
                <w:rFonts w:ascii="Bookman Old Style" w:hAnsi="Bookman Old Style"/>
                <w:sz w:val="20"/>
                <w:szCs w:val="20"/>
              </w:rPr>
              <w:t xml:space="preserve"> kierowanego </w:t>
            </w:r>
            <w:r w:rsidRPr="00804078">
              <w:rPr>
                <w:rFonts w:ascii="Bookman Old Style" w:hAnsi="Bookman Old Style"/>
                <w:sz w:val="20"/>
                <w:szCs w:val="20"/>
                <w:u w:val="single"/>
              </w:rPr>
              <w:t xml:space="preserve">do osób z otoczenia </w:t>
            </w:r>
            <w:r w:rsidRPr="00804078">
              <w:rPr>
                <w:rFonts w:ascii="Bookman Old Style" w:hAnsi="Bookman Old Style"/>
                <w:sz w:val="20"/>
                <w:szCs w:val="20"/>
                <w:u w:val="single"/>
                <w:lang w:eastAsia="pl-PL"/>
              </w:rPr>
              <w:t>osób zagrożonych ubóstwem lub wykluczeniem społecznym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. Liczbę wierszy należy dostosować do liczby rodzajów wsparcia grupowego przewidzianego w projekcie (wiersze można dodawać).</w:t>
            </w:r>
          </w:p>
          <w:p w14:paraId="64F8C324" w14:textId="77777777" w:rsidR="000621A9" w:rsidRDefault="000621A9" w:rsidP="00255DA8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W przypadku nie obejmowania wsparciem w ramach projektu otoczenia w poniższej tabeli należy wpisać „0”.</w:t>
            </w:r>
          </w:p>
        </w:tc>
      </w:tr>
      <w:tr w:rsidR="00DA37A2" w14:paraId="1F7570C5" w14:textId="77777777" w:rsidTr="00DA37A2">
        <w:tc>
          <w:tcPr>
            <w:tcW w:w="537" w:type="dxa"/>
            <w:shd w:val="clear" w:color="auto" w:fill="BDD6EE" w:themeFill="accent1" w:themeFillTint="66"/>
          </w:tcPr>
          <w:p w14:paraId="16EFD4A2" w14:textId="77777777" w:rsidR="00DA37A2" w:rsidRDefault="00DA37A2" w:rsidP="00DA37A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1492" w:type="dxa"/>
            <w:shd w:val="clear" w:color="auto" w:fill="BDD6EE" w:themeFill="accent1" w:themeFillTint="66"/>
          </w:tcPr>
          <w:p w14:paraId="09BD163C" w14:textId="77777777" w:rsidR="00DA37A2" w:rsidRDefault="00DA37A2" w:rsidP="00DA37A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E67A5">
              <w:rPr>
                <w:rFonts w:ascii="Bookman Old Style" w:hAnsi="Bookman Old Style"/>
                <w:sz w:val="20"/>
                <w:szCs w:val="20"/>
              </w:rPr>
              <w:t>Nazwa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wsparcia</w:t>
            </w:r>
          </w:p>
          <w:p w14:paraId="360AA4EF" w14:textId="77777777" w:rsidR="00DA37A2" w:rsidRDefault="00DA37A2" w:rsidP="00DA37A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(limit znaków 100)</w:t>
            </w:r>
          </w:p>
        </w:tc>
        <w:tc>
          <w:tcPr>
            <w:tcW w:w="1925" w:type="dxa"/>
            <w:shd w:val="clear" w:color="auto" w:fill="BDD6EE" w:themeFill="accent1" w:themeFillTint="66"/>
          </w:tcPr>
          <w:p w14:paraId="516633F3" w14:textId="77777777" w:rsidR="00DA37A2" w:rsidRDefault="00DA37A2" w:rsidP="00DA37A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8E67A5">
              <w:rPr>
                <w:rFonts w:ascii="Bookman Old Style" w:hAnsi="Bookman Old Style"/>
                <w:sz w:val="20"/>
                <w:szCs w:val="20"/>
              </w:rPr>
              <w:t>Tematyka/zakres wsparcia</w:t>
            </w:r>
          </w:p>
          <w:p w14:paraId="58E3C3EC" w14:textId="77777777" w:rsidR="00DA37A2" w:rsidRDefault="00DA37A2" w:rsidP="00DA37A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(limit znaków </w:t>
            </w:r>
            <w:r w:rsidR="000621A9">
              <w:rPr>
                <w:rFonts w:ascii="Bookman Old Style" w:hAnsi="Bookman Old Style"/>
                <w:sz w:val="20"/>
                <w:szCs w:val="20"/>
              </w:rPr>
              <w:t>30</w:t>
            </w:r>
            <w:r>
              <w:rPr>
                <w:rFonts w:ascii="Bookman Old Style" w:hAnsi="Bookman Old Style"/>
                <w:sz w:val="20"/>
                <w:szCs w:val="20"/>
              </w:rPr>
              <w:t>0)</w:t>
            </w:r>
          </w:p>
        </w:tc>
        <w:tc>
          <w:tcPr>
            <w:tcW w:w="1421" w:type="dxa"/>
            <w:shd w:val="clear" w:color="auto" w:fill="BDD6EE" w:themeFill="accent1" w:themeFillTint="66"/>
          </w:tcPr>
          <w:p w14:paraId="34E01BFD" w14:textId="77777777" w:rsidR="00DA37A2" w:rsidRDefault="00DA37A2" w:rsidP="00DA37A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C0459E">
              <w:rPr>
                <w:rFonts w:ascii="Bookman Old Style" w:hAnsi="Bookman Old Style"/>
                <w:sz w:val="20"/>
                <w:szCs w:val="20"/>
              </w:rPr>
              <w:t>Liczba uczestników łącznie</w:t>
            </w:r>
          </w:p>
        </w:tc>
        <w:tc>
          <w:tcPr>
            <w:tcW w:w="1269" w:type="dxa"/>
            <w:shd w:val="clear" w:color="auto" w:fill="BDD6EE" w:themeFill="accent1" w:themeFillTint="66"/>
          </w:tcPr>
          <w:p w14:paraId="149E77EE" w14:textId="77777777" w:rsidR="00DA37A2" w:rsidRDefault="00DA37A2" w:rsidP="00DA37A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C0459E">
              <w:rPr>
                <w:rFonts w:ascii="Bookman Old Style" w:hAnsi="Bookman Old Style"/>
                <w:sz w:val="20"/>
                <w:szCs w:val="20"/>
              </w:rPr>
              <w:t xml:space="preserve">Śr. </w:t>
            </w:r>
            <w:r>
              <w:rPr>
                <w:rFonts w:ascii="Bookman Old Style" w:hAnsi="Bookman Old Style"/>
                <w:sz w:val="20"/>
                <w:szCs w:val="20"/>
              </w:rPr>
              <w:t>l</w:t>
            </w:r>
            <w:r w:rsidRPr="00C0459E">
              <w:rPr>
                <w:rFonts w:ascii="Bookman Old Style" w:hAnsi="Bookman Old Style"/>
                <w:sz w:val="20"/>
                <w:szCs w:val="20"/>
              </w:rPr>
              <w:t>iczba godzin na uczestnika</w:t>
            </w:r>
          </w:p>
        </w:tc>
        <w:tc>
          <w:tcPr>
            <w:tcW w:w="2416" w:type="dxa"/>
            <w:shd w:val="clear" w:color="auto" w:fill="BDD6EE" w:themeFill="accent1" w:themeFillTint="66"/>
          </w:tcPr>
          <w:p w14:paraId="1E6B8FB9" w14:textId="77777777" w:rsidR="00DA37A2" w:rsidRDefault="00DA37A2" w:rsidP="00DA37A2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Łączna liczba godzin wsparcia w ramach danego rodzaju wsparcia</w:t>
            </w:r>
          </w:p>
        </w:tc>
      </w:tr>
      <w:tr w:rsidR="00A120AD" w14:paraId="662EE199" w14:textId="77777777" w:rsidTr="00DA37A2">
        <w:tc>
          <w:tcPr>
            <w:tcW w:w="537" w:type="dxa"/>
          </w:tcPr>
          <w:p w14:paraId="7773F0C2" w14:textId="77777777" w:rsidR="00A120AD" w:rsidRDefault="00A120AD" w:rsidP="00255D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2" w:type="dxa"/>
          </w:tcPr>
          <w:p w14:paraId="35E82F59" w14:textId="77777777" w:rsidR="00A120AD" w:rsidRDefault="00A120AD" w:rsidP="00255D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5" w:type="dxa"/>
          </w:tcPr>
          <w:p w14:paraId="276D4053" w14:textId="77777777" w:rsidR="00A120AD" w:rsidRDefault="00A120AD" w:rsidP="00255D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21" w:type="dxa"/>
          </w:tcPr>
          <w:p w14:paraId="25498593" w14:textId="77777777" w:rsidR="00A120AD" w:rsidRDefault="00A120AD" w:rsidP="00255D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9" w:type="dxa"/>
          </w:tcPr>
          <w:p w14:paraId="10960E94" w14:textId="77777777" w:rsidR="00A120AD" w:rsidRDefault="00A120AD" w:rsidP="00255D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6" w:type="dxa"/>
          </w:tcPr>
          <w:p w14:paraId="67BA03C1" w14:textId="77777777" w:rsidR="00A120AD" w:rsidRDefault="00A120AD" w:rsidP="00255D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04078" w14:paraId="7461DACC" w14:textId="77777777" w:rsidTr="00DA37A2">
        <w:tc>
          <w:tcPr>
            <w:tcW w:w="537" w:type="dxa"/>
          </w:tcPr>
          <w:p w14:paraId="2F91864C" w14:textId="77777777" w:rsidR="00804078" w:rsidRDefault="00804078" w:rsidP="00255D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92" w:type="dxa"/>
          </w:tcPr>
          <w:p w14:paraId="7CD9D1AB" w14:textId="77777777" w:rsidR="00804078" w:rsidRDefault="00804078" w:rsidP="00255D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25" w:type="dxa"/>
          </w:tcPr>
          <w:p w14:paraId="4B4D98F0" w14:textId="77777777" w:rsidR="00804078" w:rsidRDefault="00804078" w:rsidP="00255D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21" w:type="dxa"/>
          </w:tcPr>
          <w:p w14:paraId="7AF106ED" w14:textId="77777777" w:rsidR="00804078" w:rsidRDefault="00804078" w:rsidP="00255D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69" w:type="dxa"/>
          </w:tcPr>
          <w:p w14:paraId="0BA3A6D7" w14:textId="77777777" w:rsidR="00804078" w:rsidRDefault="00804078" w:rsidP="00255D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16" w:type="dxa"/>
          </w:tcPr>
          <w:p w14:paraId="20443995" w14:textId="77777777" w:rsidR="00804078" w:rsidRDefault="00804078" w:rsidP="00255DA8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6913C3DC" w14:textId="77777777" w:rsidR="00A120AD" w:rsidRDefault="00A120AD"/>
    <w:tbl>
      <w:tblPr>
        <w:tblStyle w:val="Tabela-Siatka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6124"/>
      </w:tblGrid>
      <w:tr w:rsidR="00640331" w:rsidRPr="00D57A14" w14:paraId="6AFB07FF" w14:textId="77777777" w:rsidTr="00E45A6D">
        <w:trPr>
          <w:trHeight w:val="883"/>
          <w:jc w:val="center"/>
        </w:trPr>
        <w:tc>
          <w:tcPr>
            <w:tcW w:w="3085" w:type="dxa"/>
            <w:vMerge w:val="restart"/>
            <w:shd w:val="clear" w:color="auto" w:fill="BDD6EE" w:themeFill="accent1" w:themeFillTint="66"/>
            <w:vAlign w:val="center"/>
          </w:tcPr>
          <w:p w14:paraId="364DC396" w14:textId="77777777" w:rsidR="00640331" w:rsidRDefault="00640331" w:rsidP="00640331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MIEJSCE REALIZACJI PROJEKTU OBJĘTEGO GRANTEM:</w:t>
            </w:r>
          </w:p>
          <w:p w14:paraId="60552436" w14:textId="77777777" w:rsidR="00640331" w:rsidRDefault="00640331" w:rsidP="00640331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 xml:space="preserve">(maksymalnie </w:t>
            </w:r>
            <w:r w:rsidR="007C2C71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1</w:t>
            </w:r>
            <w:r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5</w:t>
            </w: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00 znaków ze spacjami)</w:t>
            </w:r>
          </w:p>
        </w:tc>
        <w:tc>
          <w:tcPr>
            <w:tcW w:w="6124" w:type="dxa"/>
            <w:vAlign w:val="center"/>
          </w:tcPr>
          <w:p w14:paraId="3D5B19D6" w14:textId="77777777" w:rsidR="00640331" w:rsidRPr="00D57A14" w:rsidRDefault="00640331" w:rsidP="00640331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640331" w:rsidRPr="00D57A14" w14:paraId="79471AE2" w14:textId="77777777" w:rsidTr="00E45A6D">
        <w:trPr>
          <w:trHeight w:val="270"/>
          <w:jc w:val="center"/>
        </w:trPr>
        <w:tc>
          <w:tcPr>
            <w:tcW w:w="3085" w:type="dxa"/>
            <w:vMerge/>
            <w:shd w:val="clear" w:color="auto" w:fill="BDD6EE" w:themeFill="accent1" w:themeFillTint="66"/>
            <w:vAlign w:val="center"/>
          </w:tcPr>
          <w:p w14:paraId="3B6EB900" w14:textId="77777777" w:rsidR="00640331" w:rsidRDefault="00640331" w:rsidP="00640331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6124" w:type="dxa"/>
            <w:shd w:val="clear" w:color="auto" w:fill="BDD6EE" w:themeFill="accent1" w:themeFillTint="66"/>
            <w:vAlign w:val="center"/>
          </w:tcPr>
          <w:p w14:paraId="21BBF61D" w14:textId="77777777" w:rsidR="000621A9" w:rsidRDefault="000621A9" w:rsidP="000621A9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640331">
              <w:rPr>
                <w:rFonts w:ascii="Bookman Old Style" w:hAnsi="Bookman Old Style"/>
                <w:sz w:val="16"/>
                <w:szCs w:val="16"/>
                <w:lang w:eastAsia="pl-PL"/>
              </w:rPr>
              <w:t>Należy opisać gdzie będą realizowane działania przewidziane w p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r</w:t>
            </w:r>
            <w:r w:rsidRPr="00640331">
              <w:rPr>
                <w:rFonts w:ascii="Bookman Old Style" w:hAnsi="Bookman Old Style"/>
                <w:sz w:val="16"/>
                <w:szCs w:val="16"/>
                <w:lang w:eastAsia="pl-PL"/>
              </w:rPr>
              <w:t>ojekci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e.</w:t>
            </w:r>
          </w:p>
          <w:p w14:paraId="42DD8A74" w14:textId="77777777" w:rsidR="000621A9" w:rsidRDefault="000621A9" w:rsidP="000621A9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b/>
                <w:sz w:val="16"/>
                <w:szCs w:val="16"/>
                <w:lang w:eastAsia="pl-PL"/>
              </w:rPr>
              <w:t xml:space="preserve">Uwaga! 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W przypadku realizacji działań poza powiatem tucholskim należy uzasadnić.</w:t>
            </w:r>
          </w:p>
          <w:p w14:paraId="48156EC3" w14:textId="77777777" w:rsidR="00BE772B" w:rsidRPr="007C2C71" w:rsidRDefault="000621A9" w:rsidP="000621A9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Należy pamiętać, że nie wolno realizować działań poza województwem kujawsko-pomorskim.</w:t>
            </w:r>
          </w:p>
        </w:tc>
      </w:tr>
      <w:tr w:rsidR="009213BE" w:rsidRPr="00D57A14" w14:paraId="1F209890" w14:textId="77777777" w:rsidTr="00DC63EC">
        <w:trPr>
          <w:trHeight w:val="829"/>
          <w:jc w:val="center"/>
        </w:trPr>
        <w:tc>
          <w:tcPr>
            <w:tcW w:w="3085" w:type="dxa"/>
            <w:vMerge w:val="restart"/>
            <w:shd w:val="clear" w:color="auto" w:fill="BDD6EE" w:themeFill="accent1" w:themeFillTint="66"/>
            <w:vAlign w:val="center"/>
          </w:tcPr>
          <w:p w14:paraId="37DF4D75" w14:textId="77777777" w:rsidR="00EA641C" w:rsidRDefault="00D616A1" w:rsidP="00EA641C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TRWAŁOŚĆ </w:t>
            </w:r>
            <w:r w:rsidR="00EA641C">
              <w:rPr>
                <w:rFonts w:ascii="Bookman Old Style" w:hAnsi="Bookman Old Style"/>
                <w:sz w:val="20"/>
                <w:szCs w:val="20"/>
                <w:lang w:eastAsia="pl-PL"/>
              </w:rPr>
              <w:t>PROJEKTU</w:t>
            </w:r>
            <w:r w:rsidR="006C695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OBJĘTEGO GRANTEM</w:t>
            </w:r>
            <w:r w:rsidR="00EA641C">
              <w:rPr>
                <w:rFonts w:ascii="Bookman Old Style" w:hAnsi="Bookman Old Style"/>
                <w:sz w:val="20"/>
                <w:szCs w:val="20"/>
                <w:lang w:eastAsia="pl-PL"/>
              </w:rPr>
              <w:t>/</w:t>
            </w:r>
          </w:p>
          <w:p w14:paraId="0CAB5700" w14:textId="77777777" w:rsidR="009213BE" w:rsidRDefault="00D616A1" w:rsidP="00EA641C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REZULTATÓW:</w:t>
            </w:r>
          </w:p>
          <w:p w14:paraId="24355825" w14:textId="77777777" w:rsidR="00E45A6D" w:rsidRPr="00D57A14" w:rsidRDefault="00E45A6D" w:rsidP="00EA641C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 xml:space="preserve">(maksymalnie </w:t>
            </w:r>
            <w:r w:rsidR="007C2C71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10</w:t>
            </w: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00 znaków ze spacjami)</w:t>
            </w:r>
          </w:p>
        </w:tc>
        <w:tc>
          <w:tcPr>
            <w:tcW w:w="6124" w:type="dxa"/>
            <w:vAlign w:val="center"/>
          </w:tcPr>
          <w:p w14:paraId="2D833F50" w14:textId="77777777" w:rsidR="009213BE" w:rsidRPr="00D57A14" w:rsidRDefault="009213BE" w:rsidP="006D37F7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9213BE" w:rsidRPr="008E208B" w14:paraId="54CAEAE1" w14:textId="77777777" w:rsidTr="00640331">
        <w:trPr>
          <w:trHeight w:val="261"/>
          <w:jc w:val="center"/>
        </w:trPr>
        <w:tc>
          <w:tcPr>
            <w:tcW w:w="3085" w:type="dxa"/>
            <w:vMerge/>
            <w:shd w:val="clear" w:color="auto" w:fill="BDD6EE" w:themeFill="accent1" w:themeFillTint="66"/>
            <w:vAlign w:val="center"/>
          </w:tcPr>
          <w:p w14:paraId="40897E24" w14:textId="77777777" w:rsidR="009213BE" w:rsidRPr="00D57A14" w:rsidRDefault="009213BE" w:rsidP="006D37F7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6124" w:type="dxa"/>
            <w:shd w:val="clear" w:color="auto" w:fill="BDD6EE" w:themeFill="accent1" w:themeFillTint="66"/>
            <w:vAlign w:val="center"/>
          </w:tcPr>
          <w:p w14:paraId="75B8FCE6" w14:textId="77777777" w:rsidR="009213BE" w:rsidRPr="008E208B" w:rsidRDefault="007342B5" w:rsidP="006C6957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Należy</w:t>
            </w:r>
            <w:r w:rsidR="006D37F7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 w:rsidR="00D616A1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opisać trwałość </w:t>
            </w:r>
            <w:r w:rsidR="00EA641C">
              <w:rPr>
                <w:rFonts w:ascii="Bookman Old Style" w:hAnsi="Bookman Old Style"/>
                <w:sz w:val="16"/>
                <w:szCs w:val="16"/>
                <w:lang w:eastAsia="pl-PL"/>
              </w:rPr>
              <w:t>projekt</w:t>
            </w:r>
            <w:r w:rsidR="006C6957">
              <w:rPr>
                <w:rFonts w:ascii="Bookman Old Style" w:hAnsi="Bookman Old Style"/>
                <w:sz w:val="16"/>
                <w:szCs w:val="16"/>
                <w:lang w:eastAsia="pl-PL"/>
              </w:rPr>
              <w:t>u objętego grantem</w:t>
            </w:r>
            <w:r w:rsidR="00EA641C">
              <w:rPr>
                <w:rFonts w:ascii="Bookman Old Style" w:hAnsi="Bookman Old Style"/>
                <w:sz w:val="16"/>
                <w:szCs w:val="16"/>
                <w:lang w:eastAsia="pl-PL"/>
              </w:rPr>
              <w:t>/</w:t>
            </w:r>
            <w:r w:rsidR="00D616A1">
              <w:rPr>
                <w:rFonts w:ascii="Bookman Old Style" w:hAnsi="Bookman Old Style"/>
                <w:sz w:val="16"/>
                <w:szCs w:val="16"/>
                <w:lang w:eastAsia="pl-PL"/>
              </w:rPr>
              <w:t>rezultatów (o ile dotyczy)</w:t>
            </w:r>
            <w:r w:rsidR="00726D94">
              <w:rPr>
                <w:rFonts w:ascii="Bookman Old Style" w:hAnsi="Bookman Old Style"/>
                <w:sz w:val="16"/>
                <w:szCs w:val="16"/>
                <w:lang w:eastAsia="pl-PL"/>
              </w:rPr>
              <w:t>.</w:t>
            </w:r>
          </w:p>
        </w:tc>
      </w:tr>
      <w:tr w:rsidR="009213BE" w:rsidRPr="00D57A14" w14:paraId="65EEFA09" w14:textId="77777777" w:rsidTr="00640331">
        <w:trPr>
          <w:trHeight w:val="1289"/>
          <w:jc w:val="center"/>
        </w:trPr>
        <w:tc>
          <w:tcPr>
            <w:tcW w:w="3085" w:type="dxa"/>
            <w:vMerge w:val="restart"/>
            <w:shd w:val="clear" w:color="auto" w:fill="BDD6EE" w:themeFill="accent1" w:themeFillTint="66"/>
            <w:vAlign w:val="center"/>
          </w:tcPr>
          <w:p w14:paraId="07A1A62A" w14:textId="77777777" w:rsidR="006C6957" w:rsidRDefault="006C6957" w:rsidP="006C6957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6C6957">
              <w:rPr>
                <w:rFonts w:ascii="Bookman Old Style" w:hAnsi="Bookman Old Style"/>
                <w:sz w:val="20"/>
                <w:szCs w:val="20"/>
                <w:lang w:eastAsia="pl-PL"/>
              </w:rPr>
              <w:t>OPIS WYMAGAŃ OS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ÓB/PODMIOTÓW ZAANGAŻOWANYCH</w:t>
            </w:r>
            <w:r w:rsidRPr="006C695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W REALIZACJĘ DZIAŁAŃ </w:t>
            </w:r>
          </w:p>
          <w:p w14:paraId="5F70465D" w14:textId="77777777" w:rsidR="009213BE" w:rsidRDefault="006C6957" w:rsidP="006D37F7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MERYTORYCZNYCH</w:t>
            </w:r>
          </w:p>
          <w:p w14:paraId="714844F5" w14:textId="77777777" w:rsidR="00DC63EC" w:rsidRPr="00D57A14" w:rsidRDefault="00DC63EC" w:rsidP="006D37F7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 xml:space="preserve">(maksymalnie </w:t>
            </w:r>
            <w:r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15</w:t>
            </w: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00 znaków ze spacjami)</w:t>
            </w:r>
          </w:p>
        </w:tc>
        <w:tc>
          <w:tcPr>
            <w:tcW w:w="6124" w:type="dxa"/>
            <w:vAlign w:val="center"/>
          </w:tcPr>
          <w:p w14:paraId="7C8A6FC6" w14:textId="77777777" w:rsidR="009213BE" w:rsidRPr="00D57A14" w:rsidRDefault="009213BE" w:rsidP="006D37F7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9213BE" w:rsidRPr="008E208B" w14:paraId="7A31E35D" w14:textId="77777777" w:rsidTr="00640331">
        <w:trPr>
          <w:trHeight w:val="261"/>
          <w:jc w:val="center"/>
        </w:trPr>
        <w:tc>
          <w:tcPr>
            <w:tcW w:w="3085" w:type="dxa"/>
            <w:vMerge/>
            <w:shd w:val="clear" w:color="auto" w:fill="BDD6EE" w:themeFill="accent1" w:themeFillTint="66"/>
            <w:vAlign w:val="center"/>
          </w:tcPr>
          <w:p w14:paraId="1BFB15E5" w14:textId="77777777" w:rsidR="009213BE" w:rsidRPr="00D57A14" w:rsidRDefault="009213BE" w:rsidP="006D37F7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6124" w:type="dxa"/>
            <w:shd w:val="clear" w:color="auto" w:fill="BDD6EE" w:themeFill="accent1" w:themeFillTint="66"/>
            <w:vAlign w:val="center"/>
          </w:tcPr>
          <w:p w14:paraId="0A83B7E1" w14:textId="77777777" w:rsidR="009213BE" w:rsidRPr="008E208B" w:rsidRDefault="006C6957" w:rsidP="006061FA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Należy wskazać </w:t>
            </w:r>
            <w:r w:rsidRPr="006C6957">
              <w:rPr>
                <w:rFonts w:ascii="Bookman Old Style" w:hAnsi="Bookman Old Style"/>
                <w:sz w:val="16"/>
                <w:szCs w:val="16"/>
                <w:lang w:eastAsia="pl-PL"/>
              </w:rPr>
              <w:t>opis wymagań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(</w:t>
            </w:r>
            <w:r w:rsidR="00EC7C6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wykształcenie, 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doświadczenie</w:t>
            </w:r>
            <w:r w:rsidR="00EC7C6F">
              <w:rPr>
                <w:rFonts w:ascii="Bookman Old Style" w:hAnsi="Bookman Old Style"/>
                <w:sz w:val="16"/>
                <w:szCs w:val="16"/>
                <w:lang w:eastAsia="pl-PL"/>
              </w:rPr>
              <w:t>, kwalifikacje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i kompetencje)</w:t>
            </w:r>
            <w:r w:rsidR="00EC7C6F">
              <w:rPr>
                <w:rFonts w:ascii="Bookman Old Style" w:hAnsi="Bookman Old Style"/>
                <w:sz w:val="16"/>
                <w:szCs w:val="16"/>
                <w:lang w:eastAsia="pl-PL"/>
              </w:rPr>
              <w:t>,</w:t>
            </w:r>
            <w:r w:rsidRPr="006C6957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dotyczące osób lub podmiotów bezpośrednio zaangażowanych w realizacj</w:t>
            </w:r>
            <w:r w:rsidR="006061FA">
              <w:rPr>
                <w:rFonts w:ascii="Bookman Old Style" w:hAnsi="Bookman Old Style"/>
                <w:sz w:val="16"/>
                <w:szCs w:val="16"/>
                <w:lang w:eastAsia="pl-PL"/>
              </w:rPr>
              <w:t>ę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działań merytorycznych.</w:t>
            </w:r>
          </w:p>
        </w:tc>
      </w:tr>
    </w:tbl>
    <w:p w14:paraId="66EC6291" w14:textId="77777777" w:rsidR="00833454" w:rsidRDefault="00833454" w:rsidP="006D37F7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158E3137" w14:textId="77777777" w:rsidR="00833454" w:rsidRDefault="004921FB" w:rsidP="004921FB">
      <w:pPr>
        <w:pStyle w:val="Nagwek8"/>
        <w:spacing w:after="240"/>
        <w:rPr>
          <w:lang w:eastAsia="pl-PL"/>
        </w:rPr>
      </w:pPr>
      <w:r>
        <w:rPr>
          <w:lang w:eastAsia="pl-PL"/>
        </w:rPr>
        <w:lastRenderedPageBreak/>
        <w:t>VI</w:t>
      </w:r>
      <w:r w:rsidR="00CB00BA">
        <w:rPr>
          <w:lang w:eastAsia="pl-PL"/>
        </w:rPr>
        <w:t>I</w:t>
      </w:r>
      <w:r>
        <w:rPr>
          <w:lang w:eastAsia="pl-PL"/>
        </w:rPr>
        <w:t>.</w:t>
      </w:r>
      <w:r w:rsidR="00CB00BA">
        <w:rPr>
          <w:lang w:eastAsia="pl-PL"/>
        </w:rPr>
        <w:t>3</w:t>
      </w:r>
      <w:r>
        <w:rPr>
          <w:lang w:eastAsia="pl-PL"/>
        </w:rPr>
        <w:t>. Zarządzanie projektem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5"/>
        <w:gridCol w:w="6445"/>
      </w:tblGrid>
      <w:tr w:rsidR="004921FB" w:rsidRPr="00936776" w14:paraId="4F3DADBF" w14:textId="77777777" w:rsidTr="002B2CFD">
        <w:trPr>
          <w:trHeight w:val="1531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B02CAF9" w14:textId="77777777" w:rsidR="004921FB" w:rsidRDefault="004921FB" w:rsidP="004921F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SPOSÓB ZARZĄDZANIA PROJEKTEM</w:t>
            </w:r>
            <w:r w:rsidRPr="0066782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  <w:p w14:paraId="05316A95" w14:textId="77777777" w:rsidR="00120962" w:rsidRPr="00936776" w:rsidRDefault="00120962" w:rsidP="004921F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 xml:space="preserve">(maksymalnie </w:t>
            </w:r>
            <w:r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15</w:t>
            </w: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00 znaków ze spacjami)</w:t>
            </w:r>
          </w:p>
        </w:tc>
        <w:tc>
          <w:tcPr>
            <w:tcW w:w="3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8B7A" w14:textId="77777777" w:rsidR="004921FB" w:rsidRPr="00936776" w:rsidRDefault="004921FB" w:rsidP="006D37F7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4921FB" w:rsidRPr="00936776" w14:paraId="75FFD8B2" w14:textId="77777777" w:rsidTr="002B2CFD">
        <w:trPr>
          <w:trHeight w:val="2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C3F5DD8" w14:textId="77777777" w:rsidR="00644738" w:rsidRPr="00080C96" w:rsidRDefault="007342B5" w:rsidP="004921F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N</w:t>
            </w:r>
            <w:r w:rsidR="006D37F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ależy 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opisać, w jaki</w:t>
            </w:r>
            <w:r w:rsidR="004921F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 sposób projekt będzie zarządzany z wyszczególnieniem stanowisk/osób w projekcie, ich </w:t>
            </w:r>
            <w:r w:rsidR="00EC7C6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doświadczenia, </w:t>
            </w:r>
            <w:r w:rsidR="004921FB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kompetencji i przypisanych im czynności.</w:t>
            </w:r>
          </w:p>
        </w:tc>
      </w:tr>
    </w:tbl>
    <w:p w14:paraId="73290B76" w14:textId="77777777" w:rsidR="00AF75F4" w:rsidRDefault="00AF75F4" w:rsidP="000F7F8C">
      <w:pPr>
        <w:spacing w:after="0"/>
        <w:rPr>
          <w:rFonts w:ascii="Bookman Old Style" w:hAnsi="Bookman Old Style"/>
          <w:lang w:eastAsia="pl-PL"/>
        </w:rPr>
      </w:pPr>
    </w:p>
    <w:p w14:paraId="08A9B62A" w14:textId="77777777" w:rsidR="00AF75F4" w:rsidRDefault="00AF75F4" w:rsidP="00AF75F4">
      <w:pPr>
        <w:pStyle w:val="Nagwek9"/>
        <w:rPr>
          <w:lang w:eastAsia="pl-PL"/>
        </w:rPr>
        <w:sectPr w:rsidR="00AF75F4" w:rsidSect="0050575A">
          <w:pgSz w:w="11906" w:h="16838"/>
          <w:pgMar w:top="1588" w:right="1418" w:bottom="1418" w:left="1418" w:header="340" w:footer="709" w:gutter="0"/>
          <w:cols w:space="708"/>
          <w:docGrid w:linePitch="360"/>
        </w:sectPr>
      </w:pPr>
    </w:p>
    <w:p w14:paraId="71BE2C51" w14:textId="77777777" w:rsidR="006D37F7" w:rsidRPr="009D7041" w:rsidRDefault="00AF75F4" w:rsidP="00AF75F4">
      <w:pPr>
        <w:pStyle w:val="Nagwek9"/>
        <w:rPr>
          <w:color w:val="auto"/>
          <w:lang w:eastAsia="pl-PL"/>
        </w:rPr>
      </w:pPr>
      <w:r w:rsidRPr="009D7041">
        <w:rPr>
          <w:color w:val="auto"/>
          <w:lang w:eastAsia="pl-PL"/>
        </w:rPr>
        <w:lastRenderedPageBreak/>
        <w:t>VII</w:t>
      </w:r>
      <w:r w:rsidR="00CB00BA" w:rsidRPr="009D7041">
        <w:rPr>
          <w:color w:val="auto"/>
          <w:lang w:eastAsia="pl-PL"/>
        </w:rPr>
        <w:t>I</w:t>
      </w:r>
      <w:r w:rsidRPr="009D7041">
        <w:rPr>
          <w:color w:val="auto"/>
          <w:lang w:eastAsia="pl-PL"/>
        </w:rPr>
        <w:t>. HARMONOGRAM</w:t>
      </w:r>
    </w:p>
    <w:tbl>
      <w:tblPr>
        <w:tblW w:w="367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3"/>
        <w:gridCol w:w="750"/>
        <w:gridCol w:w="750"/>
        <w:gridCol w:w="750"/>
        <w:gridCol w:w="750"/>
        <w:gridCol w:w="751"/>
        <w:gridCol w:w="751"/>
        <w:gridCol w:w="751"/>
        <w:gridCol w:w="751"/>
        <w:gridCol w:w="751"/>
        <w:gridCol w:w="751"/>
        <w:gridCol w:w="726"/>
      </w:tblGrid>
      <w:tr w:rsidR="006F70C3" w:rsidRPr="003654CF" w14:paraId="42519530" w14:textId="77777777" w:rsidTr="009D7041">
        <w:trPr>
          <w:trHeight w:val="255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7B70F12" w14:textId="77777777" w:rsidR="006F70C3" w:rsidRPr="003654CF" w:rsidRDefault="006F70C3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OPIS</w:t>
            </w: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 xml:space="preserve"> (</w:t>
            </w: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 xml:space="preserve">maksymalnie </w:t>
            </w:r>
            <w:r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15</w:t>
            </w:r>
            <w:r w:rsidRPr="00FF7460"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>0 znaków ze spacjami</w:t>
            </w:r>
            <w:r>
              <w:rPr>
                <w:rFonts w:ascii="Bookman Old Style" w:hAnsi="Bookman Old Style"/>
                <w:i/>
                <w:sz w:val="20"/>
                <w:szCs w:val="20"/>
                <w:lang w:eastAsia="pl-PL"/>
              </w:rPr>
              <w:t xml:space="preserve"> na etap, maksymalna liczba etapów 10)</w:t>
            </w:r>
          </w:p>
        </w:tc>
        <w:tc>
          <w:tcPr>
            <w:tcW w:w="82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34C9F1E4" w14:textId="77777777" w:rsidR="006F70C3" w:rsidRPr="003654CF" w:rsidRDefault="006F70C3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RO</w:t>
            </w:r>
            <w:r w:rsidR="009D7041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K</w:t>
            </w:r>
          </w:p>
        </w:tc>
      </w:tr>
      <w:tr w:rsidR="006F70C3" w:rsidRPr="003654CF" w14:paraId="0A866579" w14:textId="77777777" w:rsidTr="009D7041">
        <w:trPr>
          <w:trHeight w:val="255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ED538B7" w14:textId="77777777" w:rsidR="006F70C3" w:rsidRPr="003654CF" w:rsidRDefault="006F70C3" w:rsidP="003654CF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4ED9BFF" w14:textId="77777777" w:rsidR="006F70C3" w:rsidRPr="003654CF" w:rsidRDefault="006F70C3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MIESIĄC</w:t>
            </w:r>
          </w:p>
        </w:tc>
      </w:tr>
      <w:tr w:rsidR="009D7041" w:rsidRPr="003654CF" w14:paraId="40193611" w14:textId="77777777" w:rsidTr="009D7041">
        <w:trPr>
          <w:trHeight w:val="255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0EF92A5" w14:textId="77777777" w:rsidR="009D7041" w:rsidRPr="003654CF" w:rsidRDefault="009D7041" w:rsidP="003654CF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1D9ACEA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6CB7934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76F5A4D1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8C0D98A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29666777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89BFC06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3204A11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8C670DA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FE42CA5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F917A6D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B12822F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9D7041" w:rsidRPr="003654CF" w14:paraId="52D9843F" w14:textId="77777777" w:rsidTr="00AA2EC7">
        <w:trPr>
          <w:trHeight w:val="510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23C00B8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ETAP I -………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64D0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74D4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A6D5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F0D98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86B7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F61E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BC5B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D8A3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F949624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250D45F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1F0181A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D7041" w:rsidRPr="003654CF" w14:paraId="17A58B85" w14:textId="77777777" w:rsidTr="00AA2EC7">
        <w:trPr>
          <w:trHeight w:val="510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DB346D1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ETAP II - ………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A946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ACB41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45AE0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0A2F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7980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07D4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322C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99E0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A3A02AF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E85EB62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2A3F972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D7041" w:rsidRPr="003654CF" w14:paraId="225F7071" w14:textId="77777777" w:rsidTr="00AA2EC7">
        <w:trPr>
          <w:trHeight w:val="510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4E61F98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……….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DF7D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8D02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7452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4B87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366F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2998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B45D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2F45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A7A61F3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40C9918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25A0430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D7041" w:rsidRPr="003654CF" w14:paraId="69BF803F" w14:textId="77777777" w:rsidTr="00AA2EC7">
        <w:trPr>
          <w:trHeight w:val="510"/>
        </w:trPr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2697212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3654CF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……….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A0044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927D7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A359A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72E42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68799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CC875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2FC1C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7C37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D100CBE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BC5A8CC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8E9506F" w14:textId="77777777" w:rsidR="009D7041" w:rsidRPr="003654CF" w:rsidRDefault="009D7041" w:rsidP="003654C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2A7ED7D" w14:textId="77777777" w:rsidR="006D37F7" w:rsidRDefault="006D37F7" w:rsidP="000F7F8C">
      <w:pPr>
        <w:spacing w:after="0"/>
        <w:rPr>
          <w:rFonts w:ascii="Bookman Old Style" w:hAnsi="Bookman Old Style"/>
          <w:lang w:eastAsia="pl-PL"/>
        </w:rPr>
      </w:pPr>
    </w:p>
    <w:p w14:paraId="2F4ED73C" w14:textId="77777777" w:rsidR="00B056EF" w:rsidRDefault="00B056EF" w:rsidP="000F7F8C">
      <w:pPr>
        <w:spacing w:after="0"/>
        <w:rPr>
          <w:rFonts w:ascii="Bookman Old Style" w:hAnsi="Bookman Old Style"/>
          <w:lang w:eastAsia="pl-PL"/>
        </w:rPr>
        <w:sectPr w:rsidR="00B056EF" w:rsidSect="00AF75F4">
          <w:pgSz w:w="16838" w:h="11906" w:orient="landscape"/>
          <w:pgMar w:top="1418" w:right="1588" w:bottom="1418" w:left="1418" w:header="340" w:footer="709" w:gutter="0"/>
          <w:cols w:space="708"/>
          <w:docGrid w:linePitch="360"/>
        </w:sectPr>
      </w:pPr>
    </w:p>
    <w:p w14:paraId="7EA3F854" w14:textId="77777777" w:rsidR="007342B5" w:rsidRDefault="007342B5">
      <w:pPr>
        <w:rPr>
          <w:rFonts w:ascii="Bookman Old Style" w:hAnsi="Bookman Old Style"/>
          <w:lang w:eastAsia="pl-PL"/>
        </w:rPr>
      </w:pPr>
    </w:p>
    <w:p w14:paraId="737A9F0E" w14:textId="77777777" w:rsidR="00B056EF" w:rsidRDefault="00E84370" w:rsidP="0095501B">
      <w:pPr>
        <w:pStyle w:val="Nagwek9"/>
        <w:spacing w:after="0"/>
        <w:rPr>
          <w:lang w:eastAsia="pl-PL"/>
        </w:rPr>
      </w:pPr>
      <w:r>
        <w:rPr>
          <w:lang w:eastAsia="pl-PL"/>
        </w:rPr>
        <w:t>IX. POTENCJAŁ I DOŚWIADCZENIE</w:t>
      </w:r>
    </w:p>
    <w:p w14:paraId="4234D5B2" w14:textId="77777777" w:rsidR="00B056EF" w:rsidRPr="00176C5E" w:rsidRDefault="00B056EF" w:rsidP="0095501B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7FF6E002" w14:textId="77777777" w:rsidR="00936776" w:rsidRPr="00936776" w:rsidRDefault="0095501B" w:rsidP="0095501B">
      <w:pPr>
        <w:pStyle w:val="Nagwek8"/>
        <w:spacing w:after="240"/>
        <w:rPr>
          <w:lang w:eastAsia="pl-PL"/>
        </w:rPr>
      </w:pPr>
      <w:r>
        <w:rPr>
          <w:lang w:eastAsia="pl-PL"/>
        </w:rPr>
        <w:t>IX.1</w:t>
      </w:r>
      <w:r w:rsidR="008D4EB7">
        <w:rPr>
          <w:lang w:eastAsia="pl-PL"/>
        </w:rPr>
        <w:t>a</w:t>
      </w:r>
      <w:r>
        <w:rPr>
          <w:lang w:eastAsia="pl-PL"/>
        </w:rPr>
        <w:t>. DOŚWIADCZENIE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A16CC1" w:rsidRPr="00936776" w14:paraId="4258313E" w14:textId="77777777" w:rsidTr="005542AD">
        <w:trPr>
          <w:trHeight w:val="238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FC9E78" w14:textId="77777777" w:rsidR="00A16CC1" w:rsidRPr="002642B2" w:rsidRDefault="00A16CC1" w:rsidP="00936776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5501B" w:rsidRPr="00936776" w14:paraId="52341322" w14:textId="77777777" w:rsidTr="005542AD">
        <w:trPr>
          <w:trHeight w:val="2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C65F495" w14:textId="77777777" w:rsidR="00EC7C6F" w:rsidRDefault="002642B2" w:rsidP="00683088">
            <w:pPr>
              <w:spacing w:before="0" w:after="0" w:line="240" w:lineRule="auto"/>
              <w:jc w:val="left"/>
              <w:rPr>
                <w:ins w:id="16" w:author="Grzegorz Grześkiewicz" w:date="2018-08-30T13:43:00Z"/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Należy </w:t>
            </w:r>
            <w:r w:rsidR="008D4EB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opisać </w:t>
            </w:r>
            <w:r w:rsidR="008D4EB7" w:rsidRPr="008D4EB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doświadczenie wnioskodawc</w:t>
            </w:r>
            <w:r w:rsidR="008D4EB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y</w:t>
            </w:r>
            <w:r w:rsidR="008D4EB7" w:rsidRPr="008D4EB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 w obszarze tematycznym, którego dotyczy realizowany projekt i w pracy z daną grupą docelową</w:t>
            </w:r>
            <w:r w:rsidR="008D4EB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. </w:t>
            </w:r>
          </w:p>
          <w:p w14:paraId="7E64E8E4" w14:textId="77777777" w:rsidR="0095501B" w:rsidRDefault="008D4EB7" w:rsidP="0068308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Należy wskazać konkretne informacje o realizowanych przedsięwzięciach wraz z podaniem tytułów, okresów realizacji, źródeł finansowania, grup docelowych, realizowanych działań.</w:t>
            </w:r>
          </w:p>
          <w:p w14:paraId="00478132" w14:textId="77777777" w:rsidR="003B4046" w:rsidRPr="0095501B" w:rsidRDefault="003B4046" w:rsidP="00683088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3B404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(maksymalnie 1500 znaków ze spacjami)</w:t>
            </w:r>
          </w:p>
        </w:tc>
      </w:tr>
    </w:tbl>
    <w:p w14:paraId="32CEF37E" w14:textId="77777777" w:rsidR="008D4EB7" w:rsidRPr="00176C5E" w:rsidRDefault="008D4EB7" w:rsidP="008D4EB7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485FFF77" w14:textId="77777777" w:rsidR="008D4EB7" w:rsidRPr="003A0B32" w:rsidRDefault="008D4EB7" w:rsidP="008D4EB7">
      <w:pPr>
        <w:pStyle w:val="Nagwek8"/>
        <w:spacing w:after="240"/>
        <w:rPr>
          <w:lang w:eastAsia="pl-PL"/>
        </w:rPr>
      </w:pPr>
      <w:r>
        <w:rPr>
          <w:lang w:eastAsia="pl-PL"/>
        </w:rPr>
        <w:t xml:space="preserve">IX.1b. </w:t>
      </w:r>
      <w:r w:rsidR="00FD1654">
        <w:rPr>
          <w:lang w:eastAsia="pl-PL"/>
        </w:rPr>
        <w:t xml:space="preserve">DOŚWIADCZENIE </w:t>
      </w:r>
      <w:r w:rsidR="00FD1654" w:rsidRPr="00FD1654">
        <w:rPr>
          <w:lang w:eastAsia="pl-PL"/>
        </w:rPr>
        <w:t xml:space="preserve">W REALIZACJI </w:t>
      </w:r>
      <w:r w:rsidR="003A0B32" w:rsidRPr="00FD1654">
        <w:rPr>
          <w:lang w:eastAsia="pl-PL"/>
        </w:rPr>
        <w:t xml:space="preserve">PRZEDSIĘWZIĘĆ </w:t>
      </w:r>
      <w:r w:rsidR="003A0B32" w:rsidRPr="003A0B32">
        <w:rPr>
          <w:lang w:eastAsia="pl-PL"/>
        </w:rPr>
        <w:t>NA OBSZARZE WOJEWÓDZTWA KUJAWSKO - POMORSKIEGO</w:t>
      </w:r>
      <w:bookmarkStart w:id="17" w:name="_Hlk98732"/>
    </w:p>
    <w:bookmarkEnd w:id="1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8D4EB7" w:rsidRPr="00936776" w14:paraId="77BA23BC" w14:textId="77777777" w:rsidTr="00B85D11">
        <w:trPr>
          <w:trHeight w:val="238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D85824" w14:textId="77777777" w:rsidR="008D4EB7" w:rsidRPr="002642B2" w:rsidRDefault="008D4EB7" w:rsidP="00B85D11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E56FB" w:rsidRPr="00936776" w14:paraId="620926DF" w14:textId="77777777" w:rsidTr="00B85D11">
        <w:trPr>
          <w:trHeight w:val="2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828F34D" w14:textId="77777777" w:rsidR="008E56FB" w:rsidRDefault="008E56FB" w:rsidP="008E56F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bookmarkStart w:id="18" w:name="_Hlk2007579"/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Należy opisać </w:t>
            </w:r>
            <w:r w:rsidRPr="008D4EB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doświadczenie</w:t>
            </w:r>
            <w:r w:rsidRPr="000B21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213A">
              <w:rPr>
                <w:rFonts w:ascii="Bookman Old Style" w:hAnsi="Bookman Old Style" w:cs="Arial"/>
                <w:sz w:val="16"/>
                <w:szCs w:val="16"/>
              </w:rPr>
              <w:t xml:space="preserve">wnioskodawcy  w realizacji projektów </w:t>
            </w:r>
            <w:r>
              <w:rPr>
                <w:rFonts w:ascii="Bookman Old Style" w:hAnsi="Bookman Old Style" w:cs="Arial"/>
                <w:sz w:val="16"/>
                <w:szCs w:val="16"/>
              </w:rPr>
              <w:t xml:space="preserve">o podobnym charakterze </w:t>
            </w:r>
            <w:r w:rsidRPr="000B213A">
              <w:rPr>
                <w:rFonts w:ascii="Bookman Old Style" w:hAnsi="Bookman Old Style" w:cs="Arial"/>
                <w:sz w:val="16"/>
                <w:szCs w:val="16"/>
              </w:rPr>
              <w:t>dofinansowanych z</w:t>
            </w:r>
            <w:r>
              <w:rPr>
                <w:rFonts w:ascii="Bookman Old Style" w:hAnsi="Bookman Old Style" w:cs="Arial"/>
                <w:sz w:val="16"/>
                <w:szCs w:val="16"/>
              </w:rPr>
              <w:t>e środków</w:t>
            </w:r>
            <w:r w:rsidRPr="000B213A">
              <w:rPr>
                <w:rFonts w:ascii="Bookman Old Style" w:hAnsi="Bookman Old Style" w:cs="Arial"/>
                <w:sz w:val="16"/>
                <w:szCs w:val="16"/>
              </w:rPr>
              <w:t xml:space="preserve"> EFS na obszarze LSR lub województwa kujawsko- pomorskiego 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w </w:t>
            </w:r>
            <w:r w:rsidRPr="00FD1654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ciągu ostatnich 3 lat.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260A77B6" w14:textId="77777777" w:rsidR="008E56FB" w:rsidRDefault="008E56FB" w:rsidP="008E56F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Należy wskazać konkretne informacje o realizowanych przedsięwzięciach wraz z podaniem tytułów, miejsc realizacji, okresów realizacji, źródeł finansowania, grup docelowych, realizowanych działań.</w:t>
            </w:r>
          </w:p>
          <w:p w14:paraId="231E7206" w14:textId="7A9F576E" w:rsidR="008E56FB" w:rsidRPr="0095501B" w:rsidRDefault="008E56FB" w:rsidP="008E56F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3B404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(maksymalnie 1500 znaków ze spacjami)</w:t>
            </w:r>
            <w:bookmarkEnd w:id="18"/>
          </w:p>
        </w:tc>
      </w:tr>
    </w:tbl>
    <w:p w14:paraId="142518EC" w14:textId="77777777" w:rsidR="008D4EB7" w:rsidRDefault="008D4EB7" w:rsidP="002642B2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6E39DC64" w14:textId="77777777" w:rsidR="002642B2" w:rsidRDefault="002642B2" w:rsidP="00FB159D">
      <w:pPr>
        <w:pStyle w:val="Nagwek8"/>
        <w:spacing w:after="240"/>
        <w:rPr>
          <w:lang w:eastAsia="pl-PL"/>
        </w:rPr>
      </w:pPr>
      <w:r>
        <w:rPr>
          <w:lang w:eastAsia="pl-PL"/>
        </w:rPr>
        <w:t>IX.2.</w:t>
      </w:r>
      <w:r w:rsidR="00EC7C6F">
        <w:rPr>
          <w:lang w:eastAsia="pl-PL"/>
        </w:rPr>
        <w:t>1</w:t>
      </w:r>
      <w:r>
        <w:rPr>
          <w:lang w:eastAsia="pl-PL"/>
        </w:rPr>
        <w:t xml:space="preserve"> POTENCJAŁ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A16CC1" w:rsidRPr="00936776" w14:paraId="7E744A6E" w14:textId="77777777" w:rsidTr="008D4EB7">
        <w:trPr>
          <w:trHeight w:val="7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CC8CD2F" w14:textId="77777777" w:rsidR="00A16CC1" w:rsidRPr="002642B2" w:rsidRDefault="00A16CC1" w:rsidP="00B5707F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D4EB7" w:rsidRPr="00936776" w14:paraId="72903894" w14:textId="77777777" w:rsidTr="00120962">
        <w:trPr>
          <w:trHeight w:val="4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E584D4E" w14:textId="77777777" w:rsidR="00120962" w:rsidRDefault="00120962" w:rsidP="008D4EB7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Należy opisać </w:t>
            </w:r>
            <w:r w:rsidRPr="0012096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potencjał kadrowy/merytoryczny, techniczny (sprzętowy, lokalowy) wykorzystywany w ramach projektu i sposób jego wykorzystania w ramach projektu</w:t>
            </w:r>
            <w:r w:rsidRPr="008D4EB7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2C9A802E" w14:textId="77777777" w:rsidR="008D4EB7" w:rsidRDefault="008D4EB7" w:rsidP="008D4EB7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Należy wskazać informację na temat biura projektu</w:t>
            </w:r>
            <w:r w:rsidR="0012096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 (adres, dni i godziny funkcjonowania)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  <w:p w14:paraId="3E342C31" w14:textId="77777777" w:rsidR="007C2C71" w:rsidRPr="002642B2" w:rsidRDefault="007C2C71" w:rsidP="008D4EB7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3B404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(maksymalnie </w:t>
            </w:r>
            <w:r w:rsidR="00EC7C6F" w:rsidRPr="003B404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1</w:t>
            </w:r>
            <w:r w:rsidR="00EC7C6F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2</w:t>
            </w:r>
            <w:r w:rsidR="00EC7C6F" w:rsidRPr="003B404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00 </w:t>
            </w:r>
            <w:r w:rsidRPr="003B404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znaków ze spacjami)</w:t>
            </w:r>
          </w:p>
        </w:tc>
      </w:tr>
    </w:tbl>
    <w:p w14:paraId="21D76B5F" w14:textId="77777777" w:rsidR="00120E2F" w:rsidRDefault="00120E2F" w:rsidP="00120E2F">
      <w:pPr>
        <w:rPr>
          <w:lang w:eastAsia="pl-PL"/>
        </w:rPr>
      </w:pPr>
    </w:p>
    <w:p w14:paraId="603EDAAD" w14:textId="77777777" w:rsidR="00EC7C6F" w:rsidRDefault="00EC7C6F" w:rsidP="00EC7C6F">
      <w:pPr>
        <w:pStyle w:val="Nagwek8"/>
        <w:spacing w:after="240"/>
        <w:rPr>
          <w:lang w:eastAsia="pl-PL"/>
        </w:rPr>
      </w:pPr>
      <w:r>
        <w:rPr>
          <w:lang w:eastAsia="pl-PL"/>
        </w:rPr>
        <w:lastRenderedPageBreak/>
        <w:t>IX.2.2 BIURO PROJEKTU OBJĘTEGO GRANTEM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EC7C6F" w:rsidRPr="00936776" w14:paraId="4224CE2C" w14:textId="77777777" w:rsidTr="00EC7C6F">
        <w:trPr>
          <w:trHeight w:val="7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6657FD68" w14:textId="77777777" w:rsidR="004F549E" w:rsidRDefault="00EC7C6F" w:rsidP="00D2492A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W okresie realizacji projektu oraz po jego zakończeniu </w:t>
            </w:r>
            <w:r w:rsidR="00281EE9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do momentu rozliczenia grantu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biuro projektu będzie zlokalizowane w następującym miejscu (należy podać adres biura projektu</w:t>
            </w:r>
            <w:r w:rsidR="00281EE9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2492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na terenie </w:t>
            </w:r>
            <w:r w:rsidR="00D0607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LSR (</w:t>
            </w:r>
            <w:r w:rsidR="00D2492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powiat tucholski</w:t>
            </w:r>
            <w:r w:rsidR="003A0B3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A16176" w14:textId="77777777" w:rsidR="00EC7C6F" w:rsidRPr="002642B2" w:rsidRDefault="00EC7C6F" w:rsidP="00255DA8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90653D1" w14:textId="77777777" w:rsidR="00EC7C6F" w:rsidRDefault="00EC7C6F" w:rsidP="00120E2F">
      <w:pPr>
        <w:rPr>
          <w:lang w:eastAsia="pl-PL"/>
        </w:rPr>
      </w:pPr>
    </w:p>
    <w:p w14:paraId="22CA26A2" w14:textId="77777777" w:rsidR="00FF7400" w:rsidRDefault="00FF7400" w:rsidP="00FF7400">
      <w:pPr>
        <w:pStyle w:val="Nagwek9"/>
        <w:spacing w:after="0"/>
        <w:rPr>
          <w:lang w:eastAsia="pl-PL"/>
        </w:rPr>
      </w:pPr>
      <w:r>
        <w:rPr>
          <w:lang w:eastAsia="pl-PL"/>
        </w:rPr>
        <w:t>X. UZASADNIENIE SPEŁNIENIA KRYTERIÓW</w:t>
      </w:r>
    </w:p>
    <w:p w14:paraId="4038E70C" w14:textId="77777777" w:rsidR="00FF7400" w:rsidRDefault="00FF7400" w:rsidP="00FF7400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62049B29" w14:textId="77777777" w:rsidR="00FF7400" w:rsidRDefault="00FF7400" w:rsidP="00FF7400">
      <w:pPr>
        <w:pStyle w:val="Nagwek8"/>
        <w:rPr>
          <w:lang w:eastAsia="pl-PL"/>
        </w:rPr>
      </w:pPr>
      <w:r>
        <w:rPr>
          <w:lang w:eastAsia="pl-PL"/>
        </w:rPr>
        <w:t>X.1. KRYTERIA HORYZONTALNE</w:t>
      </w:r>
    </w:p>
    <w:p w14:paraId="65C171FF" w14:textId="77777777" w:rsidR="00FF7400" w:rsidRDefault="00FF7400" w:rsidP="00FF7400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493F3860" w14:textId="77777777" w:rsidR="00FF7400" w:rsidRDefault="00FF7400" w:rsidP="00FF7400">
      <w:pPr>
        <w:pStyle w:val="Nagwek8"/>
        <w:spacing w:after="240"/>
        <w:rPr>
          <w:lang w:eastAsia="pl-PL"/>
        </w:rPr>
      </w:pPr>
      <w:r>
        <w:rPr>
          <w:lang w:eastAsia="pl-PL"/>
        </w:rPr>
        <w:t>X.1.1. Zgodność z zasadą równości szans kobiet i mężczyzn na podstawie standardu minimum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9"/>
        <w:gridCol w:w="3040"/>
        <w:gridCol w:w="2991"/>
        <w:tblGridChange w:id="19">
          <w:tblGrid>
            <w:gridCol w:w="3029"/>
            <w:gridCol w:w="3040"/>
            <w:gridCol w:w="2991"/>
          </w:tblGrid>
        </w:tblGridChange>
      </w:tblGrid>
      <w:tr w:rsidR="00FF7400" w:rsidRPr="003868A7" w14:paraId="79857AD7" w14:textId="77777777" w:rsidTr="00EC7C6F">
        <w:trPr>
          <w:trHeight w:val="510"/>
        </w:trPr>
        <w:tc>
          <w:tcPr>
            <w:tcW w:w="3029" w:type="dxa"/>
            <w:vMerge w:val="restart"/>
            <w:shd w:val="clear" w:color="auto" w:fill="BDD6EE" w:themeFill="accent1" w:themeFillTint="66"/>
            <w:vAlign w:val="center"/>
          </w:tcPr>
          <w:p w14:paraId="19629491" w14:textId="77777777" w:rsidR="00FF7400" w:rsidRPr="003868A7" w:rsidRDefault="00FF7400" w:rsidP="00B85D11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WYJĄTEK OD STANDARDU MINIMUM:</w:t>
            </w:r>
          </w:p>
        </w:tc>
        <w:tc>
          <w:tcPr>
            <w:tcW w:w="3040" w:type="dxa"/>
            <w:shd w:val="clear" w:color="auto" w:fill="DEEAF6" w:themeFill="accent1" w:themeFillTint="33"/>
            <w:vAlign w:val="center"/>
          </w:tcPr>
          <w:p w14:paraId="75EA4268" w14:textId="77777777" w:rsidR="00FF7400" w:rsidRPr="003D5A7C" w:rsidRDefault="00B3751E" w:rsidP="00B85D11">
            <w:pPr>
              <w:ind w:left="474" w:hanging="474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5E3EA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5E3EA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 w:rsidR="00FF7400" w:rsidRPr="003D5A7C">
              <w:rPr>
                <w:rFonts w:ascii="Bookman Old Style" w:hAnsi="Bookman Old Style"/>
                <w:sz w:val="16"/>
                <w:szCs w:val="16"/>
                <w:lang w:eastAsia="pl-PL"/>
              </w:rPr>
              <w:t>TAK – ZAMKNIĘTA REKRUTACJA</w:t>
            </w:r>
          </w:p>
        </w:tc>
        <w:tc>
          <w:tcPr>
            <w:tcW w:w="2991" w:type="dxa"/>
            <w:vMerge w:val="restart"/>
            <w:shd w:val="clear" w:color="auto" w:fill="DEEAF6" w:themeFill="accent1" w:themeFillTint="33"/>
            <w:vAlign w:val="center"/>
          </w:tcPr>
          <w:p w14:paraId="370297C7" w14:textId="77777777" w:rsidR="00FF7400" w:rsidRPr="003D5A7C" w:rsidRDefault="00B3751E" w:rsidP="00B85D11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5E3EA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5E3EA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 w:rsidR="00FF7400" w:rsidRPr="003D5A7C">
              <w:rPr>
                <w:rFonts w:ascii="Bookman Old Style" w:hAnsi="Bookman Old Style"/>
                <w:sz w:val="16"/>
                <w:szCs w:val="16"/>
                <w:lang w:eastAsia="pl-PL"/>
              </w:rPr>
              <w:t>NIE</w:t>
            </w:r>
          </w:p>
        </w:tc>
      </w:tr>
      <w:tr w:rsidR="00FF7400" w:rsidRPr="003868A7" w14:paraId="52792AB9" w14:textId="77777777" w:rsidTr="00EC7C6F">
        <w:trPr>
          <w:trHeight w:val="510"/>
        </w:trPr>
        <w:tc>
          <w:tcPr>
            <w:tcW w:w="3029" w:type="dxa"/>
            <w:vMerge/>
            <w:shd w:val="clear" w:color="auto" w:fill="BDD6EE" w:themeFill="accent1" w:themeFillTint="66"/>
            <w:vAlign w:val="center"/>
          </w:tcPr>
          <w:p w14:paraId="10C68A3C" w14:textId="77777777" w:rsidR="00FF7400" w:rsidRPr="003868A7" w:rsidRDefault="00FF7400" w:rsidP="00B85D11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3040" w:type="dxa"/>
            <w:shd w:val="clear" w:color="auto" w:fill="DEEAF6" w:themeFill="accent1" w:themeFillTint="33"/>
            <w:vAlign w:val="center"/>
          </w:tcPr>
          <w:p w14:paraId="2BB1EAA7" w14:textId="77777777" w:rsidR="00FF7400" w:rsidRPr="003D5A7C" w:rsidRDefault="00B3751E" w:rsidP="00B85D11">
            <w:pPr>
              <w:ind w:left="474" w:hanging="474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5E3EA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5E3EA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 w:rsidR="00FF7400" w:rsidRPr="003D5A7C">
              <w:rPr>
                <w:rFonts w:ascii="Bookman Old Style" w:hAnsi="Bookman Old Style"/>
                <w:sz w:val="16"/>
                <w:szCs w:val="16"/>
                <w:lang w:eastAsia="pl-PL"/>
              </w:rPr>
              <w:t>TAK – PROFIL DZIAŁALNOŚCI WNIOSKODAWCY</w:t>
            </w:r>
          </w:p>
        </w:tc>
        <w:tc>
          <w:tcPr>
            <w:tcW w:w="2991" w:type="dxa"/>
            <w:vMerge/>
            <w:vAlign w:val="center"/>
          </w:tcPr>
          <w:p w14:paraId="6383CDC0" w14:textId="77777777" w:rsidR="00FF7400" w:rsidRPr="003868A7" w:rsidRDefault="00FF7400" w:rsidP="00B85D11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EC7C6F" w:rsidRPr="003868A7" w14:paraId="04597F9F" w14:textId="77777777" w:rsidTr="00EC7C6F">
        <w:trPr>
          <w:trHeight w:val="320"/>
        </w:trPr>
        <w:tc>
          <w:tcPr>
            <w:tcW w:w="3029" w:type="dxa"/>
            <w:vMerge w:val="restart"/>
            <w:shd w:val="clear" w:color="auto" w:fill="BDD6EE" w:themeFill="accent1" w:themeFillTint="66"/>
            <w:vAlign w:val="center"/>
          </w:tcPr>
          <w:p w14:paraId="0D68CB3C" w14:textId="77777777" w:rsidR="00EC7C6F" w:rsidRPr="003868A7" w:rsidRDefault="00EC7C6F" w:rsidP="00B85D11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BARIERY:</w:t>
            </w:r>
          </w:p>
        </w:tc>
        <w:tc>
          <w:tcPr>
            <w:tcW w:w="6031" w:type="dxa"/>
            <w:gridSpan w:val="2"/>
            <w:vAlign w:val="center"/>
          </w:tcPr>
          <w:p w14:paraId="08496FFA" w14:textId="77777777" w:rsidR="00EC7C6F" w:rsidRPr="003868A7" w:rsidRDefault="00EC7C6F" w:rsidP="00B85D11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EC7C6F" w:rsidRPr="003868A7" w14:paraId="5642DE76" w14:textId="77777777" w:rsidTr="00C26121">
        <w:tblPrEx>
          <w:tblW w:w="0" w:type="auto"/>
          <w:tblPrExChange w:id="20" w:author="Grzegorz Grześkiewicz" w:date="2018-08-30T13:54:00Z">
            <w:tblPrEx>
              <w:tblW w:w="0" w:type="auto"/>
            </w:tblPrEx>
          </w:tblPrExChange>
        </w:tblPrEx>
        <w:trPr>
          <w:trHeight w:val="319"/>
          <w:trPrChange w:id="21" w:author="Grzegorz Grześkiewicz" w:date="2018-08-30T13:54:00Z">
            <w:trPr>
              <w:trHeight w:val="319"/>
            </w:trPr>
          </w:trPrChange>
        </w:trPr>
        <w:tc>
          <w:tcPr>
            <w:tcW w:w="3029" w:type="dxa"/>
            <w:vMerge/>
            <w:shd w:val="clear" w:color="auto" w:fill="BDD6EE" w:themeFill="accent1" w:themeFillTint="66"/>
            <w:vAlign w:val="center"/>
            <w:tcPrChange w:id="22" w:author="Grzegorz Grześkiewicz" w:date="2018-08-30T13:54:00Z">
              <w:tcPr>
                <w:tcW w:w="3029" w:type="dxa"/>
                <w:vMerge/>
                <w:shd w:val="clear" w:color="auto" w:fill="BDD6EE" w:themeFill="accent1" w:themeFillTint="66"/>
                <w:vAlign w:val="center"/>
              </w:tcPr>
            </w:tcPrChange>
          </w:tcPr>
          <w:p w14:paraId="7881BA45" w14:textId="77777777" w:rsidR="00EC7C6F" w:rsidRDefault="00EC7C6F" w:rsidP="00B85D11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6031" w:type="dxa"/>
            <w:gridSpan w:val="2"/>
            <w:shd w:val="clear" w:color="auto" w:fill="BDD6EE" w:themeFill="accent1" w:themeFillTint="66"/>
            <w:vAlign w:val="center"/>
            <w:tcPrChange w:id="23" w:author="Grzegorz Grześkiewicz" w:date="2018-08-30T13:54:00Z">
              <w:tcPr>
                <w:tcW w:w="6031" w:type="dxa"/>
                <w:gridSpan w:val="2"/>
                <w:vAlign w:val="center"/>
              </w:tcPr>
            </w:tcPrChange>
          </w:tcPr>
          <w:p w14:paraId="23D3DC29" w14:textId="77777777" w:rsidR="00C451E6" w:rsidRPr="00C451E6" w:rsidRDefault="00C451E6" w:rsidP="00C451E6">
            <w:pPr>
              <w:spacing w:before="240" w:after="16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C451E6">
              <w:rPr>
                <w:rFonts w:ascii="Bookman Old Style" w:hAnsi="Bookman Old Style"/>
                <w:sz w:val="16"/>
                <w:szCs w:val="16"/>
                <w:lang w:eastAsia="pl-PL"/>
              </w:rPr>
              <w:t>Informacje przedstawione przez Wnioskodawcę w tym polu pozwolą na ocenę pierwszego kryterium standardu minimum: „We wniosku o dofinansowanie projektu podano informacje, które potwierdzają istnienie (albo brak istnienia) barier równościowych w obszarze tematycznym interwencji i/lub zasięgu oddziaływania projektu”.</w:t>
            </w:r>
          </w:p>
          <w:p w14:paraId="11B1C460" w14:textId="77777777" w:rsidR="00C451E6" w:rsidRPr="00C451E6" w:rsidRDefault="00C451E6" w:rsidP="00C451E6">
            <w:pPr>
              <w:spacing w:before="240" w:after="16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C451E6">
              <w:rPr>
                <w:rFonts w:ascii="Bookman Old Style" w:hAnsi="Bookman Old Style"/>
                <w:sz w:val="16"/>
                <w:szCs w:val="16"/>
                <w:lang w:eastAsia="pl-PL"/>
              </w:rPr>
              <w:t>Do przedstawienia informacji wskazujących na istnienie barier równościowych lub ich brak użyj danych jakościowych i/lub ilościowych w podziale na płeć w obszarze tematycznym interwencji i/lub zasięgu oddziaływania projektu.</w:t>
            </w:r>
          </w:p>
          <w:p w14:paraId="6BC7422E" w14:textId="77777777" w:rsidR="00C26121" w:rsidRPr="003868A7" w:rsidRDefault="00C451E6" w:rsidP="00C451E6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C451E6">
              <w:rPr>
                <w:rFonts w:ascii="Bookman Old Style" w:hAnsi="Bookman Old Style"/>
                <w:sz w:val="16"/>
                <w:szCs w:val="16"/>
                <w:lang w:eastAsia="pl-PL"/>
              </w:rPr>
              <w:t>Przy diagnozowaniu barier równościowych należy wziąć pod uwagę, w jakim położeniu znajdują się kobiety i mężczyźni wchodzący w skład grupy docelowej projektu. Dlatego z informacji, które zostaną wskazane we wniosku o dofinansowanie powinna wynikać nie tylko liczba kobiet i mężczyzn, ale także odpowiedź m.in. na pytania: Czy któraś z tych grup znajduje się w gorszym położeniu? Jakie są tego przyczyny? Czy któraś z tych grup ma trudniejszy dostęp do edukacji, zatrudnienia, szkoleń itp.?</w:t>
            </w:r>
          </w:p>
        </w:tc>
      </w:tr>
      <w:tr w:rsidR="00C26121" w:rsidRPr="003868A7" w14:paraId="50FCEED8" w14:textId="77777777" w:rsidTr="00C26121">
        <w:trPr>
          <w:trHeight w:val="320"/>
        </w:trPr>
        <w:tc>
          <w:tcPr>
            <w:tcW w:w="3029" w:type="dxa"/>
            <w:vMerge w:val="restart"/>
            <w:shd w:val="clear" w:color="auto" w:fill="BDD6EE" w:themeFill="accent1" w:themeFillTint="66"/>
            <w:vAlign w:val="center"/>
          </w:tcPr>
          <w:p w14:paraId="5E5D4987" w14:textId="77777777" w:rsidR="00C26121" w:rsidRPr="003868A7" w:rsidRDefault="00C26121" w:rsidP="00B85D11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DZIAŁANIA:</w:t>
            </w:r>
          </w:p>
        </w:tc>
        <w:tc>
          <w:tcPr>
            <w:tcW w:w="6031" w:type="dxa"/>
            <w:gridSpan w:val="2"/>
            <w:vAlign w:val="center"/>
          </w:tcPr>
          <w:p w14:paraId="3BDAB921" w14:textId="77777777" w:rsidR="00C26121" w:rsidRPr="003868A7" w:rsidRDefault="00C26121" w:rsidP="00B85D11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C451E6" w:rsidRPr="003868A7" w14:paraId="1FE437E2" w14:textId="77777777" w:rsidTr="00C26121">
        <w:tblPrEx>
          <w:tblW w:w="0" w:type="auto"/>
          <w:tblPrExChange w:id="24" w:author="Grzegorz Grześkiewicz" w:date="2018-08-30T13:58:00Z">
            <w:tblPrEx>
              <w:tblW w:w="0" w:type="auto"/>
            </w:tblPrEx>
          </w:tblPrExChange>
        </w:tblPrEx>
        <w:trPr>
          <w:trHeight w:val="319"/>
          <w:trPrChange w:id="25" w:author="Grzegorz Grześkiewicz" w:date="2018-08-30T13:58:00Z">
            <w:trPr>
              <w:trHeight w:val="319"/>
            </w:trPr>
          </w:trPrChange>
        </w:trPr>
        <w:tc>
          <w:tcPr>
            <w:tcW w:w="3029" w:type="dxa"/>
            <w:vMerge/>
            <w:shd w:val="clear" w:color="auto" w:fill="BDD6EE" w:themeFill="accent1" w:themeFillTint="66"/>
            <w:vAlign w:val="center"/>
            <w:tcPrChange w:id="26" w:author="Grzegorz Grześkiewicz" w:date="2018-08-30T13:58:00Z">
              <w:tcPr>
                <w:tcW w:w="3029" w:type="dxa"/>
                <w:vMerge/>
                <w:shd w:val="clear" w:color="auto" w:fill="BDD6EE" w:themeFill="accent1" w:themeFillTint="66"/>
                <w:vAlign w:val="center"/>
              </w:tcPr>
            </w:tcPrChange>
          </w:tcPr>
          <w:p w14:paraId="1263B5BB" w14:textId="77777777" w:rsidR="00C451E6" w:rsidRDefault="00C451E6" w:rsidP="00C451E6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6031" w:type="dxa"/>
            <w:gridSpan w:val="2"/>
            <w:shd w:val="clear" w:color="auto" w:fill="BDD6EE" w:themeFill="accent1" w:themeFillTint="66"/>
            <w:vAlign w:val="center"/>
            <w:tcPrChange w:id="27" w:author="Grzegorz Grześkiewicz" w:date="2018-08-30T13:58:00Z">
              <w:tcPr>
                <w:tcW w:w="6031" w:type="dxa"/>
                <w:gridSpan w:val="2"/>
                <w:vAlign w:val="center"/>
              </w:tcPr>
            </w:tcPrChange>
          </w:tcPr>
          <w:p w14:paraId="163F7192" w14:textId="77777777" w:rsidR="00C451E6" w:rsidRPr="00014069" w:rsidRDefault="00C451E6" w:rsidP="00C451E6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I</w:t>
            </w: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nformacje przedstawione przez </w:t>
            </w:r>
            <w:r w:rsidRPr="00C0459E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Wnioskodawcę </w:t>
            </w: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w tym polu pozwolą nam na ocenę drugiego kryterium standardu minimum: „Wniosek o dofinansowanie projektu zawiera działania odpowiadające na zidentyfikowane bariery równościowe w obszarze tematycznym interwencji i/lub zasięgu oddziaływania projektu” albo ocenę trzeciego kryterium standardu minimum: „W przypadku stwierdzenia braku barier równościowych wniosek o dofinansowanie projektu zawiera działania zapewniające przestrzeganie zasady równości szans kobiet i mężczyzn, tak aby na żadnym etapie realizacji projektu nie wystąpiły bariery równościowe”.</w:t>
            </w:r>
          </w:p>
          <w:p w14:paraId="1AF4AF14" w14:textId="77777777" w:rsidR="00C451E6" w:rsidRPr="00014069" w:rsidRDefault="00C451E6" w:rsidP="00C451E6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Jeśli </w:t>
            </w:r>
            <w:r w:rsidRPr="00C0459E">
              <w:rPr>
                <w:rFonts w:ascii="Bookman Old Style" w:hAnsi="Bookman Old Style"/>
                <w:sz w:val="16"/>
                <w:szCs w:val="16"/>
                <w:lang w:eastAsia="pl-PL"/>
              </w:rPr>
              <w:t>Wnioskodawc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a </w:t>
            </w: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zdiagnozuje bariery równościowe, należy wskazać, jakiego rodzaju działania zostaną zrealizowane w projekcie na rzecz osłabiania lub niwelowania zidentyfikowanych barier równościowych. Zaplanowane działania powinny odpowiadać na te bariery. Szczególną uwagę przy opisie działań należy zwrócić na rekrutację do projektu i dopasowanie odpowiednich form wsparcia dla uczestników/</w:t>
            </w:r>
            <w:proofErr w:type="spellStart"/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ek</w:t>
            </w:r>
            <w:proofErr w:type="spellEnd"/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projektu wobec zdiagnozowanych nierówności. </w:t>
            </w:r>
          </w:p>
          <w:p w14:paraId="37ED5F38" w14:textId="77777777" w:rsidR="00C451E6" w:rsidRPr="00014069" w:rsidRDefault="00C451E6" w:rsidP="00C451E6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lastRenderedPageBreak/>
              <w:t xml:space="preserve">Jeśli </w:t>
            </w:r>
            <w:r w:rsidRPr="00C0459E">
              <w:rPr>
                <w:rFonts w:ascii="Bookman Old Style" w:hAnsi="Bookman Old Style"/>
                <w:sz w:val="16"/>
                <w:szCs w:val="16"/>
                <w:lang w:eastAsia="pl-PL"/>
              </w:rPr>
              <w:t>Wnioskodawc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a </w:t>
            </w: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zidentyfikuje brak barier równościowych, należy wskazać działania zmierzające do przestrzegania zasady równości kobiet i mężczyzn, aby na żadnym etapie realizacji projektu te bariery się nie pojawiły. </w:t>
            </w:r>
          </w:p>
          <w:p w14:paraId="286AAFBA" w14:textId="77777777" w:rsidR="00C451E6" w:rsidRDefault="00C451E6" w:rsidP="00C451E6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W tym polu nie należy opisywać działań na rzecz personelu projektu – te działania opisz w polu „Zarządzanie”.</w:t>
            </w:r>
          </w:p>
        </w:tc>
      </w:tr>
      <w:tr w:rsidR="00C26121" w:rsidRPr="003868A7" w14:paraId="3031EA18" w14:textId="77777777" w:rsidTr="00C26121">
        <w:trPr>
          <w:trHeight w:val="320"/>
        </w:trPr>
        <w:tc>
          <w:tcPr>
            <w:tcW w:w="3029" w:type="dxa"/>
            <w:vMerge w:val="restart"/>
            <w:shd w:val="clear" w:color="auto" w:fill="BDD6EE" w:themeFill="accent1" w:themeFillTint="66"/>
            <w:vAlign w:val="center"/>
          </w:tcPr>
          <w:p w14:paraId="11408D41" w14:textId="77777777" w:rsidR="00C26121" w:rsidRPr="003868A7" w:rsidRDefault="00C26121" w:rsidP="00B85D11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lastRenderedPageBreak/>
              <w:t>REZULTATY:</w:t>
            </w:r>
          </w:p>
        </w:tc>
        <w:tc>
          <w:tcPr>
            <w:tcW w:w="6031" w:type="dxa"/>
            <w:gridSpan w:val="2"/>
            <w:vAlign w:val="center"/>
          </w:tcPr>
          <w:p w14:paraId="7477BA45" w14:textId="77777777" w:rsidR="00C26121" w:rsidRPr="003868A7" w:rsidRDefault="00C26121" w:rsidP="00B85D11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C26121" w:rsidRPr="003868A7" w14:paraId="2090647F" w14:textId="77777777" w:rsidTr="003C02AA">
        <w:tblPrEx>
          <w:tblW w:w="0" w:type="auto"/>
          <w:tblPrExChange w:id="28" w:author="Grzegorz Grześkiewicz" w:date="2018-08-30T14:00:00Z">
            <w:tblPrEx>
              <w:tblW w:w="0" w:type="auto"/>
            </w:tblPrEx>
          </w:tblPrExChange>
        </w:tblPrEx>
        <w:trPr>
          <w:trHeight w:val="319"/>
          <w:trPrChange w:id="29" w:author="Grzegorz Grześkiewicz" w:date="2018-08-30T14:00:00Z">
            <w:trPr>
              <w:trHeight w:val="319"/>
            </w:trPr>
          </w:trPrChange>
        </w:trPr>
        <w:tc>
          <w:tcPr>
            <w:tcW w:w="3029" w:type="dxa"/>
            <w:vMerge/>
            <w:shd w:val="clear" w:color="auto" w:fill="BDD6EE" w:themeFill="accent1" w:themeFillTint="66"/>
            <w:vAlign w:val="center"/>
            <w:tcPrChange w:id="30" w:author="Grzegorz Grześkiewicz" w:date="2018-08-30T14:00:00Z">
              <w:tcPr>
                <w:tcW w:w="3029" w:type="dxa"/>
                <w:vMerge/>
                <w:shd w:val="clear" w:color="auto" w:fill="BDD6EE" w:themeFill="accent1" w:themeFillTint="66"/>
                <w:vAlign w:val="center"/>
              </w:tcPr>
            </w:tcPrChange>
          </w:tcPr>
          <w:p w14:paraId="05EE6C78" w14:textId="77777777" w:rsidR="00C26121" w:rsidRDefault="00C26121" w:rsidP="00B85D11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6031" w:type="dxa"/>
            <w:gridSpan w:val="2"/>
            <w:shd w:val="clear" w:color="auto" w:fill="BDD6EE" w:themeFill="accent1" w:themeFillTint="66"/>
            <w:vAlign w:val="center"/>
            <w:tcPrChange w:id="31" w:author="Grzegorz Grześkiewicz" w:date="2018-08-30T14:00:00Z">
              <w:tcPr>
                <w:tcW w:w="6031" w:type="dxa"/>
                <w:gridSpan w:val="2"/>
                <w:vAlign w:val="center"/>
              </w:tcPr>
            </w:tcPrChange>
          </w:tcPr>
          <w:p w14:paraId="26C3F197" w14:textId="77777777" w:rsidR="00C451E6" w:rsidRPr="00014069" w:rsidRDefault="00C451E6" w:rsidP="00C451E6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I</w:t>
            </w: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nformacje przedstawione przez Wnioskodawcę w tym polu pozwolą nam na ocenę czwartego kryterium standardu minimum: „Wskaźniki realizacji projektu zostały podane w podziale na płeć i/lub został umieszczony opis tego, w jaki sposób rezultaty projektu przyczynią się do zmniejszenia barier równościowych istniejących w obszarze tematycznym interwencji i/lub zasięgu oddziaływania projektu”.</w:t>
            </w:r>
          </w:p>
          <w:p w14:paraId="4617F7F6" w14:textId="77777777" w:rsidR="004F549E" w:rsidRDefault="00C451E6" w:rsidP="00C451E6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Wartości docelowe wskaźników w postaci liczby osób należy podać w podziale na płeć. W tym polu ewentualnie dodatkowo należy wskazać, w jaki sposób rezultaty przyczyniają się do zmniejszenia barier równościowych istniejących w obszarze tematycznym interwencji i/lub zasięgu oddziaływania projektu.</w:t>
            </w:r>
          </w:p>
        </w:tc>
      </w:tr>
      <w:tr w:rsidR="00C26121" w:rsidRPr="003868A7" w14:paraId="145A8988" w14:textId="77777777" w:rsidTr="00C26121">
        <w:trPr>
          <w:trHeight w:val="320"/>
        </w:trPr>
        <w:tc>
          <w:tcPr>
            <w:tcW w:w="3029" w:type="dxa"/>
            <w:vMerge w:val="restart"/>
            <w:shd w:val="clear" w:color="auto" w:fill="BDD6EE" w:themeFill="accent1" w:themeFillTint="66"/>
            <w:vAlign w:val="center"/>
          </w:tcPr>
          <w:p w14:paraId="5E6C2497" w14:textId="77777777" w:rsidR="00C26121" w:rsidRPr="003868A7" w:rsidRDefault="00C26121" w:rsidP="00B85D11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3868A7">
              <w:rPr>
                <w:rFonts w:ascii="Bookman Old Style" w:hAnsi="Bookman Old Style"/>
                <w:sz w:val="20"/>
                <w:szCs w:val="20"/>
                <w:lang w:eastAsia="pl-PL"/>
              </w:rPr>
              <w:t>ZA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RZĄDZANIE:</w:t>
            </w:r>
          </w:p>
        </w:tc>
        <w:tc>
          <w:tcPr>
            <w:tcW w:w="6031" w:type="dxa"/>
            <w:gridSpan w:val="2"/>
            <w:vAlign w:val="center"/>
          </w:tcPr>
          <w:p w14:paraId="75C4A77E" w14:textId="77777777" w:rsidR="00C26121" w:rsidRPr="003868A7" w:rsidRDefault="00C26121" w:rsidP="00B85D11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C26121" w:rsidRPr="003868A7" w14:paraId="7F6EE1CE" w14:textId="77777777" w:rsidTr="001176E9">
        <w:tblPrEx>
          <w:tblW w:w="0" w:type="auto"/>
          <w:tblPrExChange w:id="32" w:author="Grzegorz Grześkiewicz" w:date="2018-08-30T14:03:00Z">
            <w:tblPrEx>
              <w:tblW w:w="0" w:type="auto"/>
            </w:tblPrEx>
          </w:tblPrExChange>
        </w:tblPrEx>
        <w:trPr>
          <w:trHeight w:val="319"/>
          <w:trPrChange w:id="33" w:author="Grzegorz Grześkiewicz" w:date="2018-08-30T14:03:00Z">
            <w:trPr>
              <w:trHeight w:val="319"/>
            </w:trPr>
          </w:trPrChange>
        </w:trPr>
        <w:tc>
          <w:tcPr>
            <w:tcW w:w="3029" w:type="dxa"/>
            <w:vMerge/>
            <w:shd w:val="clear" w:color="auto" w:fill="BDD6EE" w:themeFill="accent1" w:themeFillTint="66"/>
            <w:vAlign w:val="center"/>
            <w:tcPrChange w:id="34" w:author="Grzegorz Grześkiewicz" w:date="2018-08-30T14:03:00Z">
              <w:tcPr>
                <w:tcW w:w="3029" w:type="dxa"/>
                <w:vMerge/>
                <w:shd w:val="clear" w:color="auto" w:fill="BDD6EE" w:themeFill="accent1" w:themeFillTint="66"/>
                <w:vAlign w:val="center"/>
              </w:tcPr>
            </w:tcPrChange>
          </w:tcPr>
          <w:p w14:paraId="705AEA83" w14:textId="77777777" w:rsidR="00C26121" w:rsidRPr="003868A7" w:rsidRDefault="00C26121" w:rsidP="00B85D11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6031" w:type="dxa"/>
            <w:gridSpan w:val="2"/>
            <w:shd w:val="clear" w:color="auto" w:fill="BDD6EE" w:themeFill="accent1" w:themeFillTint="66"/>
            <w:vAlign w:val="center"/>
            <w:tcPrChange w:id="35" w:author="Grzegorz Grześkiewicz" w:date="2018-08-30T14:03:00Z">
              <w:tcPr>
                <w:tcW w:w="6031" w:type="dxa"/>
                <w:gridSpan w:val="2"/>
                <w:vAlign w:val="center"/>
              </w:tcPr>
            </w:tcPrChange>
          </w:tcPr>
          <w:p w14:paraId="6AE3A810" w14:textId="77777777" w:rsidR="00C451E6" w:rsidRPr="00014069" w:rsidRDefault="00C451E6" w:rsidP="00C451E6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I</w:t>
            </w: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nformacje przedstawione przez </w:t>
            </w:r>
            <w:r w:rsidRPr="00C0459E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Wnioskodawcę </w:t>
            </w: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w tym polu pozwolą nam na ocenę piątego kryterium standardu minimum: „Wniosek o dofinansowanie projektu wskazuje,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jakie działania zostaną podjęte w celu zapewnienia równościowego zarządzania projektem”.</w:t>
            </w:r>
          </w:p>
          <w:p w14:paraId="3AB34D0C" w14:textId="77777777" w:rsidR="00C451E6" w:rsidRPr="00014069" w:rsidRDefault="00C451E6" w:rsidP="00C451E6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Należy wskazać, w jaki sposób </w:t>
            </w:r>
            <w:r w:rsidRPr="00C0459E">
              <w:rPr>
                <w:rFonts w:ascii="Bookman Old Style" w:hAnsi="Bookman Old Style"/>
                <w:sz w:val="16"/>
                <w:szCs w:val="16"/>
                <w:lang w:eastAsia="pl-PL"/>
              </w:rPr>
              <w:t>Wnioskodawc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a</w:t>
            </w:r>
            <w:r w:rsidRPr="00C0459E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planuje zapewnić realizację zasady równości szans kobiet i mężczyzn w ramach procesu zarządzania projektem. </w:t>
            </w:r>
            <w:r w:rsidRPr="00C0459E">
              <w:rPr>
                <w:rFonts w:ascii="Bookman Old Style" w:hAnsi="Bookman Old Style"/>
                <w:sz w:val="16"/>
                <w:szCs w:val="16"/>
                <w:lang w:eastAsia="pl-PL"/>
              </w:rPr>
              <w:t>Wnioskodawc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a</w:t>
            </w:r>
            <w:r w:rsidRPr="00C0459E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p</w:t>
            </w: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owinien określić konkretne działania, jakie zostaną podjęte w projekcie w ww. obszarze.</w:t>
            </w:r>
          </w:p>
          <w:p w14:paraId="0B9F9A1B" w14:textId="77777777" w:rsidR="00C451E6" w:rsidRPr="00014069" w:rsidRDefault="00C451E6" w:rsidP="00C451E6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Równościowe zarządzanie projektem polega przede wszystkim na zapewnieniu, że osoby zaangażowane w realizację projektu (np. personel odpowiedzialny za zarządzanie, personel merytoryczny, personel wykonawc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y</w:t>
            </w: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) posiadają odpowiednią wiedzę w zakresie obowiązku przestrzegania zasady równości szans kobiet i mężczyzn i potrafią stosować tę zasadę w codziennej pracy przy projekcie. Zdobycie tej wiedzy może się odbyć poprzez poinformowanie osób zaangażowanych w realizację projektu na temat możliwości i sposobów zastosowania zasady równości kobiet i mężczyzn w odniesieniu do problematyki tego konkretnego projektu oraz wykonywanych przez zespół projektowy obowiązków związanych z prowadzeniem projektu. </w:t>
            </w:r>
          </w:p>
          <w:p w14:paraId="04E7C1FF" w14:textId="77777777" w:rsidR="00C451E6" w:rsidRPr="00014069" w:rsidRDefault="00C451E6" w:rsidP="00C451E6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Działaniem podjętym na rzecz równościowego zarządzania może być np. zapewnienie takiej organizacji pracy zespołu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projektowego, która umożliwia godzenie życia zawodowego z prywatnym (w tym organizacja pracy uwzględniająca elastyczne formy zatrudnienia lub godziny pracy – o ile jest to uzasadnione potrzebami w ramach projektu).</w:t>
            </w:r>
          </w:p>
          <w:p w14:paraId="4A0A125A" w14:textId="77777777" w:rsidR="004F549E" w:rsidRDefault="00C451E6" w:rsidP="00C451E6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Równościowe zarządzanie projektem nie polega na zatrudnieniu do obsługi projektu 50% mężczyzn i 50% kobiet, ani na zwykłej deklaracji, iż projekt będzie zarządzany równościowo.</w:t>
            </w:r>
          </w:p>
        </w:tc>
      </w:tr>
    </w:tbl>
    <w:p w14:paraId="5BD9973E" w14:textId="77777777" w:rsidR="00FF7400" w:rsidRPr="00440A8E" w:rsidRDefault="00FF7400" w:rsidP="00FF7400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458C05A8" w14:textId="77777777" w:rsidR="00FF7400" w:rsidRDefault="00FF7400" w:rsidP="00FF7400">
      <w:pPr>
        <w:pStyle w:val="Nagwek8"/>
        <w:spacing w:after="240"/>
        <w:rPr>
          <w:lang w:eastAsia="pl-PL"/>
        </w:rPr>
      </w:pPr>
      <w:r>
        <w:rPr>
          <w:lang w:eastAsia="pl-PL"/>
        </w:rPr>
        <w:t>X.1.2. Zgodność z zasadą równości szans i niedyskryminacji w tym dostępności dla osób z niepełnosprawnościami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5"/>
        <w:gridCol w:w="1836"/>
        <w:gridCol w:w="4179"/>
        <w:tblGridChange w:id="36">
          <w:tblGrid>
            <w:gridCol w:w="3045"/>
            <w:gridCol w:w="1836"/>
            <w:gridCol w:w="4179"/>
          </w:tblGrid>
        </w:tblGridChange>
      </w:tblGrid>
      <w:tr w:rsidR="00FA28B1" w:rsidRPr="003868A7" w14:paraId="7C1B3172" w14:textId="77777777" w:rsidTr="00FA28B1">
        <w:trPr>
          <w:trHeight w:val="320"/>
        </w:trPr>
        <w:tc>
          <w:tcPr>
            <w:tcW w:w="3045" w:type="dxa"/>
            <w:vMerge w:val="restart"/>
            <w:shd w:val="clear" w:color="auto" w:fill="BDD6EE" w:themeFill="accent1" w:themeFillTint="66"/>
            <w:vAlign w:val="center"/>
          </w:tcPr>
          <w:p w14:paraId="27C1D998" w14:textId="77777777" w:rsidR="00FA28B1" w:rsidRPr="003868A7" w:rsidRDefault="00FA28B1" w:rsidP="00B85D11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DOSTĘPNOŚĆ PROJEKTU:</w:t>
            </w:r>
          </w:p>
        </w:tc>
        <w:tc>
          <w:tcPr>
            <w:tcW w:w="6015" w:type="dxa"/>
            <w:gridSpan w:val="2"/>
            <w:vAlign w:val="center"/>
          </w:tcPr>
          <w:p w14:paraId="52C574B5" w14:textId="77777777" w:rsidR="00FA28B1" w:rsidRPr="003868A7" w:rsidRDefault="00FA28B1" w:rsidP="00B85D11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FA28B1" w:rsidRPr="003868A7" w14:paraId="0C8466D0" w14:textId="77777777" w:rsidTr="00FA28B1">
        <w:tblPrEx>
          <w:tblW w:w="0" w:type="auto"/>
          <w:tblPrExChange w:id="37" w:author="Grzegorz Grześkiewicz" w:date="2018-08-30T14:07:00Z">
            <w:tblPrEx>
              <w:tblW w:w="0" w:type="auto"/>
            </w:tblPrEx>
          </w:tblPrExChange>
        </w:tblPrEx>
        <w:trPr>
          <w:trHeight w:val="319"/>
          <w:trPrChange w:id="38" w:author="Grzegorz Grześkiewicz" w:date="2018-08-30T14:07:00Z">
            <w:trPr>
              <w:trHeight w:val="319"/>
            </w:trPr>
          </w:trPrChange>
        </w:trPr>
        <w:tc>
          <w:tcPr>
            <w:tcW w:w="3045" w:type="dxa"/>
            <w:vMerge/>
            <w:shd w:val="clear" w:color="auto" w:fill="BDD6EE" w:themeFill="accent1" w:themeFillTint="66"/>
            <w:vAlign w:val="center"/>
            <w:tcPrChange w:id="39" w:author="Grzegorz Grześkiewicz" w:date="2018-08-30T14:07:00Z">
              <w:tcPr>
                <w:tcW w:w="3045" w:type="dxa"/>
                <w:vMerge/>
                <w:shd w:val="clear" w:color="auto" w:fill="BDD6EE" w:themeFill="accent1" w:themeFillTint="66"/>
                <w:vAlign w:val="center"/>
              </w:tcPr>
            </w:tcPrChange>
          </w:tcPr>
          <w:p w14:paraId="3A44DF9F" w14:textId="77777777" w:rsidR="00FA28B1" w:rsidRDefault="00FA28B1" w:rsidP="00B85D11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6015" w:type="dxa"/>
            <w:gridSpan w:val="2"/>
            <w:shd w:val="clear" w:color="auto" w:fill="BDD6EE" w:themeFill="accent1" w:themeFillTint="66"/>
            <w:vAlign w:val="center"/>
            <w:tcPrChange w:id="40" w:author="Grzegorz Grześkiewicz" w:date="2018-08-30T14:07:00Z">
              <w:tcPr>
                <w:tcW w:w="6015" w:type="dxa"/>
                <w:gridSpan w:val="2"/>
                <w:vAlign w:val="center"/>
              </w:tcPr>
            </w:tcPrChange>
          </w:tcPr>
          <w:p w14:paraId="7F439E51" w14:textId="77777777" w:rsidR="00365229" w:rsidRDefault="00365229" w:rsidP="0036522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bookmarkStart w:id="41" w:name="_Hlk536437483"/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Wnioskodawca powinien wskazać w niniejszym polu m.in. informację, że p</w:t>
            </w:r>
            <w:r w:rsidRPr="001C071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rojekt będzie 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realizowany </w:t>
            </w:r>
            <w:r w:rsidRPr="001C071F">
              <w:rPr>
                <w:rFonts w:ascii="Bookman Old Style" w:hAnsi="Bookman Old Style"/>
                <w:sz w:val="16"/>
                <w:szCs w:val="16"/>
                <w:lang w:eastAsia="pl-PL"/>
              </w:rPr>
              <w:t>zgodn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ie</w:t>
            </w:r>
            <w:r w:rsidRPr="001C071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ze Standardami dostępności dla polityki spójności 2014-2020, w każdym przypadku w którym dany standard będzie dotyczył działań realizowanych w projekcie.</w:t>
            </w:r>
          </w:p>
          <w:bookmarkEnd w:id="41"/>
          <w:p w14:paraId="601D752C" w14:textId="77777777" w:rsidR="00FA28B1" w:rsidRPr="00FA28B1" w:rsidRDefault="009A5BF1" w:rsidP="00365229">
            <w:pPr>
              <w:autoSpaceDE w:val="0"/>
              <w:autoSpaceDN w:val="0"/>
              <w:adjustRightInd w:val="0"/>
              <w:spacing w:before="240" w:after="16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>Dostępność to właściwość środowiska fizycznego, transportu, technologii i systemów informacyjno-komunikacyjnych oraz towarów i usług, pozwalająca osobom z niepełnosprawnościami na korzystanie z nich na zasadzie równości z innymi osobami.</w:t>
            </w:r>
          </w:p>
          <w:p w14:paraId="6524FA9D" w14:textId="77777777" w:rsidR="00FA28B1" w:rsidRPr="00FA28B1" w:rsidRDefault="009A5BF1" w:rsidP="00365229">
            <w:pPr>
              <w:autoSpaceDE w:val="0"/>
              <w:autoSpaceDN w:val="0"/>
              <w:adjustRightInd w:val="0"/>
              <w:spacing w:before="240" w:after="16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>W polu należy opisać:</w:t>
            </w:r>
          </w:p>
          <w:p w14:paraId="56AF4CE0" w14:textId="77777777" w:rsidR="00FA28B1" w:rsidRPr="00FA28B1" w:rsidRDefault="009A5BF1" w:rsidP="00365229">
            <w:pPr>
              <w:autoSpaceDE w:val="0"/>
              <w:autoSpaceDN w:val="0"/>
              <w:adjustRightInd w:val="0"/>
              <w:spacing w:before="240" w:after="16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>a. czy w ramach projektu zapewnisz dostępność architektoniczną, tj. czy spotkania otwarte, niewymagające rejestracji uczestników/</w:t>
            </w:r>
            <w:proofErr w:type="spellStart"/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>ek</w:t>
            </w:r>
            <w:proofErr w:type="spellEnd"/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oraz </w:t>
            </w:r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lastRenderedPageBreak/>
              <w:t>wszystkie działania świadczone w ramach projektów, w których na etapie rekrutacji zostały zidentyfikowane możliwość udziału osób z niepełnosprawnościami, realizowane będą w budynkach dostępnych architektonicznie dla osób z niepełnosprawnościami zgodnie z Ustawą z dnia 7 lipca 1994 r. – Prawo budowlane, w szczególności z art. 5 ust. 1 tej Ustawy, który określa warunki projektowania i budowania oraz zgodnie z rozporządzeniem Ministra Infrastruktury z dnia 12 kwietnia 2002 r. w sprawie warunków technicznych, jakim powinny odpowiadać budynki i ich usytuowanie oraz z zasadami wiedzy technicznej;</w:t>
            </w:r>
          </w:p>
          <w:p w14:paraId="1E25002C" w14:textId="77777777" w:rsidR="004F549E" w:rsidRDefault="009A5BF1" w:rsidP="00365229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>b. czy w ramach projektu zostanie zapewniona dostępność cyfrową, tj. czy wszystkie zasoby cyfrowe wykorzystywane w ramach projektu (np. strony internetowe, platformy e-learningowe, dokumenty elektroniczne, materiały multimedialne itp.) będą spełniać kryteria dostępności (wg standardów WCAG 2.0 co najmniej na poziomie AA).</w:t>
            </w:r>
          </w:p>
        </w:tc>
      </w:tr>
      <w:tr w:rsidR="00FA28B1" w:rsidRPr="003868A7" w14:paraId="5DC73EEA" w14:textId="77777777" w:rsidTr="00FA28B1">
        <w:trPr>
          <w:trHeight w:val="320"/>
        </w:trPr>
        <w:tc>
          <w:tcPr>
            <w:tcW w:w="3045" w:type="dxa"/>
            <w:vMerge w:val="restart"/>
            <w:shd w:val="clear" w:color="auto" w:fill="BDD6EE" w:themeFill="accent1" w:themeFillTint="66"/>
            <w:vAlign w:val="center"/>
          </w:tcPr>
          <w:p w14:paraId="4E68F056" w14:textId="77777777" w:rsidR="00FA28B1" w:rsidRPr="003868A7" w:rsidRDefault="00FA28B1" w:rsidP="00B85D11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lastRenderedPageBreak/>
              <w:t>ZGODNOŚĆ PRODUKTÓW PROJEKTU Z KONCEPCJĄ UNIWERSALNEGO PROJEKTOWANIA:</w:t>
            </w:r>
          </w:p>
        </w:tc>
        <w:tc>
          <w:tcPr>
            <w:tcW w:w="6015" w:type="dxa"/>
            <w:gridSpan w:val="2"/>
            <w:vAlign w:val="center"/>
          </w:tcPr>
          <w:p w14:paraId="2AD8E49E" w14:textId="77777777" w:rsidR="00FA28B1" w:rsidRPr="003868A7" w:rsidRDefault="00FA28B1" w:rsidP="00B85D11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FA28B1" w:rsidRPr="003868A7" w14:paraId="087A937D" w14:textId="77777777" w:rsidTr="00FA28B1">
        <w:tblPrEx>
          <w:tblW w:w="0" w:type="auto"/>
          <w:tblPrExChange w:id="42" w:author="Grzegorz Grześkiewicz" w:date="2018-08-30T14:09:00Z">
            <w:tblPrEx>
              <w:tblW w:w="0" w:type="auto"/>
            </w:tblPrEx>
          </w:tblPrExChange>
        </w:tblPrEx>
        <w:trPr>
          <w:trHeight w:val="319"/>
          <w:trPrChange w:id="43" w:author="Grzegorz Grześkiewicz" w:date="2018-08-30T14:09:00Z">
            <w:trPr>
              <w:trHeight w:val="319"/>
            </w:trPr>
          </w:trPrChange>
        </w:trPr>
        <w:tc>
          <w:tcPr>
            <w:tcW w:w="3045" w:type="dxa"/>
            <w:vMerge/>
            <w:shd w:val="clear" w:color="auto" w:fill="BDD6EE" w:themeFill="accent1" w:themeFillTint="66"/>
            <w:vAlign w:val="center"/>
            <w:tcPrChange w:id="44" w:author="Grzegorz Grześkiewicz" w:date="2018-08-30T14:09:00Z">
              <w:tcPr>
                <w:tcW w:w="3045" w:type="dxa"/>
                <w:vMerge/>
                <w:shd w:val="clear" w:color="auto" w:fill="BDD6EE" w:themeFill="accent1" w:themeFillTint="66"/>
                <w:vAlign w:val="center"/>
              </w:tcPr>
            </w:tcPrChange>
          </w:tcPr>
          <w:p w14:paraId="3FC575B8" w14:textId="77777777" w:rsidR="00FA28B1" w:rsidRDefault="00FA28B1" w:rsidP="00B85D11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6015" w:type="dxa"/>
            <w:gridSpan w:val="2"/>
            <w:shd w:val="clear" w:color="auto" w:fill="BDD6EE" w:themeFill="accent1" w:themeFillTint="66"/>
            <w:vAlign w:val="center"/>
            <w:tcPrChange w:id="45" w:author="Grzegorz Grześkiewicz" w:date="2018-08-30T14:09:00Z">
              <w:tcPr>
                <w:tcW w:w="6015" w:type="dxa"/>
                <w:gridSpan w:val="2"/>
                <w:vAlign w:val="center"/>
              </w:tcPr>
            </w:tcPrChange>
          </w:tcPr>
          <w:p w14:paraId="1541DE1A" w14:textId="77777777" w:rsidR="00365229" w:rsidRPr="00014069" w:rsidRDefault="00365229" w:rsidP="0036522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Należy wskazać, czy produkty projektu (towary, usługi) są dostępne dla wszystkich osób, w tym również dostosowane do zidentyfikowanych potrzeb osób z niepełnosprawnościami. Uniwersalne projektowanie oznacza projektowanie produktów, środowiska, programów i usług w taki sposób, by były użyteczne dla wszystkich, w możliwie największym stopniu, bez potrzeby adaptacji lub specjalistycznego projektowania.</w:t>
            </w:r>
          </w:p>
          <w:p w14:paraId="1AF23F26" w14:textId="77777777" w:rsidR="00365229" w:rsidRPr="00014069" w:rsidRDefault="00365229" w:rsidP="00365229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Produkty projektu muszą być zgodne z koncepcją uniwersalnego projektowania opartą na ośmiu regułach:</w:t>
            </w:r>
          </w:p>
          <w:p w14:paraId="5A6D5504" w14:textId="77777777" w:rsidR="00365229" w:rsidRPr="00014069" w:rsidRDefault="00365229" w:rsidP="00365229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a. Użyteczność dla osób o różnej sprawności;</w:t>
            </w:r>
          </w:p>
          <w:p w14:paraId="2F636DD8" w14:textId="77777777" w:rsidR="00365229" w:rsidRPr="00014069" w:rsidRDefault="00365229" w:rsidP="00365229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b. Elastyczność w użytkowaniu;</w:t>
            </w:r>
          </w:p>
          <w:p w14:paraId="1479C6D2" w14:textId="77777777" w:rsidR="00365229" w:rsidRPr="00014069" w:rsidRDefault="00365229" w:rsidP="00365229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c. Proste i intuicyjne użytkowanie;</w:t>
            </w:r>
          </w:p>
          <w:p w14:paraId="1ECD277B" w14:textId="77777777" w:rsidR="00365229" w:rsidRPr="00014069" w:rsidRDefault="00365229" w:rsidP="00365229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d. Czytelna informacja;</w:t>
            </w:r>
          </w:p>
          <w:p w14:paraId="3F704E35" w14:textId="77777777" w:rsidR="00365229" w:rsidRPr="00014069" w:rsidRDefault="00365229" w:rsidP="00365229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e. Tolerancja na błędy;</w:t>
            </w:r>
          </w:p>
          <w:p w14:paraId="52752DC1" w14:textId="77777777" w:rsidR="00365229" w:rsidRPr="00014069" w:rsidRDefault="00365229" w:rsidP="00365229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f. Wygodne użytkowanie bez wysiłku;</w:t>
            </w:r>
          </w:p>
          <w:p w14:paraId="74693188" w14:textId="77777777" w:rsidR="00365229" w:rsidRPr="00014069" w:rsidRDefault="00365229" w:rsidP="00365229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g. Wielkość i przestrzeń odpowiednie dla dostępu i użytkowania;</w:t>
            </w:r>
          </w:p>
          <w:p w14:paraId="029E283E" w14:textId="77777777" w:rsidR="00FA28B1" w:rsidRPr="003868A7" w:rsidRDefault="00365229" w:rsidP="00365229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h. Percepcja równości.</w:t>
            </w:r>
          </w:p>
        </w:tc>
      </w:tr>
      <w:tr w:rsidR="00FA28B1" w:rsidRPr="003868A7" w14:paraId="005C5A63" w14:textId="77777777" w:rsidTr="00FA28B1">
        <w:trPr>
          <w:trHeight w:val="320"/>
        </w:trPr>
        <w:tc>
          <w:tcPr>
            <w:tcW w:w="3045" w:type="dxa"/>
            <w:vMerge w:val="restart"/>
            <w:shd w:val="clear" w:color="auto" w:fill="BDD6EE" w:themeFill="accent1" w:themeFillTint="66"/>
            <w:vAlign w:val="center"/>
          </w:tcPr>
          <w:p w14:paraId="6178E865" w14:textId="77777777" w:rsidR="00FA28B1" w:rsidRPr="003868A7" w:rsidRDefault="00FA28B1" w:rsidP="00B85D11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MECHANIZM RACJONALNYCH USPRAWNIEŃ:</w:t>
            </w:r>
          </w:p>
        </w:tc>
        <w:tc>
          <w:tcPr>
            <w:tcW w:w="6015" w:type="dxa"/>
            <w:gridSpan w:val="2"/>
            <w:vAlign w:val="center"/>
          </w:tcPr>
          <w:p w14:paraId="76784E2F" w14:textId="77777777" w:rsidR="00FA28B1" w:rsidRPr="003868A7" w:rsidRDefault="00FA28B1" w:rsidP="00B85D11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365229" w:rsidRPr="003868A7" w14:paraId="6345AC0F" w14:textId="77777777" w:rsidTr="009A6318">
        <w:tblPrEx>
          <w:tblW w:w="0" w:type="auto"/>
          <w:tblPrExChange w:id="46" w:author="Grzegorz Grześkiewicz" w:date="2018-08-30T14:18:00Z">
            <w:tblPrEx>
              <w:tblW w:w="0" w:type="auto"/>
            </w:tblPrEx>
          </w:tblPrExChange>
        </w:tblPrEx>
        <w:trPr>
          <w:trHeight w:val="319"/>
          <w:trPrChange w:id="47" w:author="Grzegorz Grześkiewicz" w:date="2018-08-30T14:18:00Z">
            <w:trPr>
              <w:trHeight w:val="319"/>
            </w:trPr>
          </w:trPrChange>
        </w:trPr>
        <w:tc>
          <w:tcPr>
            <w:tcW w:w="3045" w:type="dxa"/>
            <w:vMerge/>
            <w:shd w:val="clear" w:color="auto" w:fill="BDD6EE" w:themeFill="accent1" w:themeFillTint="66"/>
            <w:vAlign w:val="center"/>
            <w:tcPrChange w:id="48" w:author="Grzegorz Grześkiewicz" w:date="2018-08-30T14:18:00Z">
              <w:tcPr>
                <w:tcW w:w="3045" w:type="dxa"/>
                <w:vMerge/>
                <w:shd w:val="clear" w:color="auto" w:fill="BDD6EE" w:themeFill="accent1" w:themeFillTint="66"/>
                <w:vAlign w:val="center"/>
              </w:tcPr>
            </w:tcPrChange>
          </w:tcPr>
          <w:p w14:paraId="72043E6F" w14:textId="77777777" w:rsidR="00365229" w:rsidRDefault="00365229" w:rsidP="00365229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6015" w:type="dxa"/>
            <w:gridSpan w:val="2"/>
            <w:shd w:val="clear" w:color="auto" w:fill="BDD6EE" w:themeFill="accent1" w:themeFillTint="66"/>
            <w:vAlign w:val="center"/>
            <w:tcPrChange w:id="49" w:author="Grzegorz Grześkiewicz" w:date="2018-08-30T14:18:00Z">
              <w:tcPr>
                <w:tcW w:w="6015" w:type="dxa"/>
                <w:gridSpan w:val="2"/>
                <w:vAlign w:val="center"/>
              </w:tcPr>
            </w:tcPrChange>
          </w:tcPr>
          <w:p w14:paraId="27DC2A8E" w14:textId="77777777" w:rsidR="00365229" w:rsidRPr="00014069" w:rsidRDefault="00365229" w:rsidP="0036522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Mechanizm racjonalnych usprawnień to konieczne i odpowiednie zmiany oraz dostosowania, nienakładające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z innymi osobami. Mechanizm ten ma na celu umożliwienie pełnego uczestnictwa w projekcie osobom o różnych potrzebach funkcjonalnych, w szczególności gdy realizacja wsparcia w środowisku dostępnym (np. budynek przystosowany architektonicznie) jest niemożliwa lub gdy koszty uzyskania dostępności za pomocą uniwersalnego projektowania są zbyt wysokie.</w:t>
            </w:r>
          </w:p>
          <w:p w14:paraId="44593F9C" w14:textId="77777777" w:rsidR="00365229" w:rsidRPr="00014069" w:rsidRDefault="00365229" w:rsidP="00365229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  <w:p w14:paraId="2EEA1C17" w14:textId="77777777" w:rsidR="00365229" w:rsidRPr="00014069" w:rsidRDefault="00365229" w:rsidP="0036522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Każde racjonalne usprawnienie należy uzasadnić z punktu widzenia trzech czynników: dysfunkcji związanej z daną osobą uczestniczącą w projekcie (np. niepełnosprawność ruchowa), barier otoczenia oraz charakteru usługi realizowanej w ramach projektu (np. utworzenie przedszkola w budynku bez ww. podjazdu).</w:t>
            </w:r>
          </w:p>
          <w:p w14:paraId="66445EB8" w14:textId="77777777" w:rsidR="00365229" w:rsidRPr="00014069" w:rsidRDefault="00365229" w:rsidP="0036522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  <w:p w14:paraId="67F293CE" w14:textId="77777777" w:rsidR="00365229" w:rsidRPr="00014069" w:rsidRDefault="00365229" w:rsidP="0036522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Przykładowy katalog kosztów racjonalnych usprawnień:</w:t>
            </w:r>
          </w:p>
          <w:p w14:paraId="601D334E" w14:textId="77777777" w:rsidR="00365229" w:rsidRPr="00014069" w:rsidRDefault="00365229" w:rsidP="0036522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a. koszty specjalistycznego transportu na miejsce realizacji wsparcia;</w:t>
            </w:r>
          </w:p>
          <w:p w14:paraId="5B461FA3" w14:textId="77777777" w:rsidR="00365229" w:rsidRPr="00014069" w:rsidRDefault="00365229" w:rsidP="0036522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b. dostosowanie architektoniczne budynków niedostępnych (np. zmiana miejsca realizacji projektu; właściwe oznakowanie budynków poprzez wprowadzanie elementów kontrastowych i wypukłych celem właściwego oznakowania dla osób niewidomych i słabowidzących itp.);</w:t>
            </w:r>
          </w:p>
          <w:p w14:paraId="2C388410" w14:textId="77777777" w:rsidR="00365229" w:rsidRPr="00014069" w:rsidRDefault="00365229" w:rsidP="0036522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c. dostosowanie infrastruktury komputerowej (np. wynajęcie lub zakup i instalacja programów powiększających, mówiących, kamer do kontaktu z osobą posługującą się językiem migowym, drukarek materiałów w alfabecie Braille’a);</w:t>
            </w:r>
          </w:p>
          <w:p w14:paraId="0F2F171B" w14:textId="77777777" w:rsidR="00365229" w:rsidRPr="00014069" w:rsidRDefault="00365229" w:rsidP="0036522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d. dostosowanie akustyczne (wynajęcie lub zakup i montaż systemów wspomagających słyszenie, np. pętli indukcyjnych, systemów FM);</w:t>
            </w:r>
          </w:p>
          <w:p w14:paraId="1C96309E" w14:textId="77777777" w:rsidR="00365229" w:rsidRPr="00014069" w:rsidRDefault="00365229" w:rsidP="0036522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e. asystent tłumaczący na język łatwy;</w:t>
            </w:r>
          </w:p>
          <w:p w14:paraId="48D3CDA7" w14:textId="77777777" w:rsidR="00365229" w:rsidRPr="00014069" w:rsidRDefault="00365229" w:rsidP="0036522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f. asystent osoby z niepełnosprawnością;</w:t>
            </w:r>
          </w:p>
          <w:p w14:paraId="0085589D" w14:textId="77777777" w:rsidR="00365229" w:rsidRPr="00014069" w:rsidRDefault="00365229" w:rsidP="0036522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g. tłumacz języka migowego lub tłumacza-przewodnika;</w:t>
            </w:r>
          </w:p>
          <w:p w14:paraId="16A52374" w14:textId="77777777" w:rsidR="00365229" w:rsidRPr="00014069" w:rsidRDefault="00365229" w:rsidP="0036522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h. przewodnik dla osoby mającej trudności w widzeniu;</w:t>
            </w:r>
          </w:p>
          <w:p w14:paraId="584DD742" w14:textId="77777777" w:rsidR="00365229" w:rsidRPr="00014069" w:rsidRDefault="00365229" w:rsidP="0036522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i. alternatywne formy przygotowania materiałów projektowych (szkoleniowych, informacyjnych, np. wersje elektroniczne dokumentów, wersje w druku powiększonym, wersje pisane alfabetem Braille’a, wersje </w:t>
            </w: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lastRenderedPageBreak/>
              <w:t>w języku łatwym, nagranie tłumaczenia na język migowy na nośniku elektronicznym, itp.);</w:t>
            </w:r>
          </w:p>
          <w:p w14:paraId="3D47D435" w14:textId="77777777" w:rsidR="00365229" w:rsidRPr="00014069" w:rsidRDefault="00365229" w:rsidP="0036522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j. zmiana procedur;</w:t>
            </w:r>
          </w:p>
          <w:p w14:paraId="07A4D384" w14:textId="77777777" w:rsidR="00365229" w:rsidRPr="00014069" w:rsidRDefault="00365229" w:rsidP="0036522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k. wydłużony czas wsparcia (wynikający np. z konieczności wolniejszego tłumaczenia na język migowy, wolnego mówienia, odczytywania komunikatów z ust, stosowania języka łatwego itp.);</w:t>
            </w:r>
          </w:p>
          <w:p w14:paraId="595335C2" w14:textId="77777777" w:rsidR="00365229" w:rsidRDefault="00365229" w:rsidP="00365229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l. dostosowanie posiłków, uwzględnienie specyficznych potrzeb żywieniowych wynikających z niepełnosprawności.</w:t>
            </w:r>
          </w:p>
          <w:p w14:paraId="68424644" w14:textId="77777777" w:rsidR="00365229" w:rsidRDefault="00365229" w:rsidP="00365229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  <w:p w14:paraId="518E8308" w14:textId="77777777" w:rsidR="00365229" w:rsidRDefault="00365229" w:rsidP="00365229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014069">
              <w:rPr>
                <w:rFonts w:ascii="Bookman Old Style" w:hAnsi="Bookman Old Style"/>
                <w:b/>
                <w:sz w:val="16"/>
                <w:szCs w:val="16"/>
                <w:lang w:eastAsia="pl-PL"/>
              </w:rPr>
              <w:t>Uwaga!</w:t>
            </w: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Jeśli 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Wnioskodawca </w:t>
            </w: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realizuje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 w:rsidRPr="00014069">
              <w:rPr>
                <w:rFonts w:ascii="Bookman Old Style" w:hAnsi="Bookman Old Style"/>
                <w:sz w:val="16"/>
                <w:szCs w:val="16"/>
                <w:lang w:eastAsia="pl-PL"/>
              </w:rPr>
              <w:t>projekt ogólnodostępny, nie przewiduj z góry finansowania mechanizmu racjonalnych usprawnień.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W tym przypadku w polu należy wskazać „Nie dotyczy”.</w:t>
            </w:r>
          </w:p>
        </w:tc>
      </w:tr>
      <w:tr w:rsidR="00365229" w:rsidRPr="003868A7" w14:paraId="502E4F98" w14:textId="77777777" w:rsidTr="00255DA8">
        <w:trPr>
          <w:trHeight w:val="320"/>
        </w:trPr>
        <w:tc>
          <w:tcPr>
            <w:tcW w:w="3045" w:type="dxa"/>
            <w:vMerge w:val="restart"/>
            <w:shd w:val="clear" w:color="auto" w:fill="BDD6EE" w:themeFill="accent1" w:themeFillTint="66"/>
            <w:vAlign w:val="center"/>
          </w:tcPr>
          <w:p w14:paraId="02E6B9B5" w14:textId="77777777" w:rsidR="00365229" w:rsidRPr="003868A7" w:rsidRDefault="00365229" w:rsidP="00365229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lastRenderedPageBreak/>
              <w:t>INNE DZIAŁANIA RÓWNOŚCIOWE:</w:t>
            </w:r>
          </w:p>
        </w:tc>
        <w:tc>
          <w:tcPr>
            <w:tcW w:w="1836" w:type="dxa"/>
            <w:vMerge w:val="restart"/>
            <w:shd w:val="clear" w:color="auto" w:fill="DEEAF6" w:themeFill="accent1" w:themeFillTint="33"/>
            <w:vAlign w:val="center"/>
          </w:tcPr>
          <w:p w14:paraId="686F0AB3" w14:textId="77777777" w:rsidR="00365229" w:rsidRPr="00BE1BE4" w:rsidRDefault="00B3751E" w:rsidP="00365229">
            <w:pPr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229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5E3EA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5E3EA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 w:rsidR="00365229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 w:rsidR="00365229" w:rsidRPr="00BE1BE4">
              <w:rPr>
                <w:rFonts w:ascii="Bookman Old Style" w:hAnsi="Bookman Old Style"/>
                <w:sz w:val="16"/>
                <w:szCs w:val="16"/>
                <w:lang w:eastAsia="pl-PL"/>
              </w:rPr>
              <w:t>NIE DOTYCZY</w:t>
            </w:r>
          </w:p>
        </w:tc>
        <w:tc>
          <w:tcPr>
            <w:tcW w:w="4179" w:type="dxa"/>
            <w:vAlign w:val="center"/>
          </w:tcPr>
          <w:p w14:paraId="06FA6CD8" w14:textId="77777777" w:rsidR="00365229" w:rsidRPr="003868A7" w:rsidRDefault="00365229" w:rsidP="00365229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365229" w:rsidRPr="003868A7" w14:paraId="3090D163" w14:textId="77777777" w:rsidTr="00255DA8">
        <w:tblPrEx>
          <w:tblW w:w="0" w:type="auto"/>
          <w:tblPrExChange w:id="50" w:author="Grzegorz Grześkiewicz" w:date="2018-08-30T14:23:00Z">
            <w:tblPrEx>
              <w:tblW w:w="0" w:type="auto"/>
            </w:tblPrEx>
          </w:tblPrExChange>
        </w:tblPrEx>
        <w:trPr>
          <w:trHeight w:val="319"/>
          <w:trPrChange w:id="51" w:author="Grzegorz Grześkiewicz" w:date="2018-08-30T14:23:00Z">
            <w:trPr>
              <w:trHeight w:val="319"/>
            </w:trPr>
          </w:trPrChange>
        </w:trPr>
        <w:tc>
          <w:tcPr>
            <w:tcW w:w="3045" w:type="dxa"/>
            <w:vMerge/>
            <w:shd w:val="clear" w:color="auto" w:fill="BDD6EE" w:themeFill="accent1" w:themeFillTint="66"/>
            <w:vAlign w:val="center"/>
            <w:tcPrChange w:id="52" w:author="Grzegorz Grześkiewicz" w:date="2018-08-30T14:23:00Z">
              <w:tcPr>
                <w:tcW w:w="3045" w:type="dxa"/>
                <w:vMerge/>
                <w:shd w:val="clear" w:color="auto" w:fill="BDD6EE" w:themeFill="accent1" w:themeFillTint="66"/>
                <w:vAlign w:val="center"/>
              </w:tcPr>
            </w:tcPrChange>
          </w:tcPr>
          <w:p w14:paraId="1BB04BBE" w14:textId="77777777" w:rsidR="00365229" w:rsidRDefault="00365229" w:rsidP="00365229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vMerge/>
            <w:shd w:val="clear" w:color="auto" w:fill="DEEAF6" w:themeFill="accent1" w:themeFillTint="33"/>
            <w:vAlign w:val="center"/>
            <w:tcPrChange w:id="53" w:author="Grzegorz Grześkiewicz" w:date="2018-08-30T14:23:00Z">
              <w:tcPr>
                <w:tcW w:w="1836" w:type="dxa"/>
                <w:vMerge/>
                <w:shd w:val="clear" w:color="auto" w:fill="DEEAF6" w:themeFill="accent1" w:themeFillTint="33"/>
                <w:vAlign w:val="center"/>
              </w:tcPr>
            </w:tcPrChange>
          </w:tcPr>
          <w:p w14:paraId="5556837A" w14:textId="77777777" w:rsidR="00365229" w:rsidRDefault="00365229" w:rsidP="00365229">
            <w:pP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4179" w:type="dxa"/>
            <w:shd w:val="clear" w:color="auto" w:fill="BDD6EE" w:themeFill="accent1" w:themeFillTint="66"/>
            <w:vAlign w:val="center"/>
            <w:tcPrChange w:id="54" w:author="Grzegorz Grześkiewicz" w:date="2018-08-30T14:23:00Z">
              <w:tcPr>
                <w:tcW w:w="4179" w:type="dxa"/>
                <w:vAlign w:val="center"/>
              </w:tcPr>
            </w:tcPrChange>
          </w:tcPr>
          <w:p w14:paraId="72FEB5C9" w14:textId="77777777" w:rsidR="00365229" w:rsidRDefault="00365229" w:rsidP="00365229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Jeśli 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Wnioskodawca </w:t>
            </w:r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>planuje w ramach projektu inne działania realizujące zasadę równości szans i niedyskryminacji, w tym dostępności dla osób z niepełnosprawnościami, należy odznaczyć domyślnie zaznaczoną „Nie dotyczy” i opisać działania realizujące zasadę równości szans i niedyskryminacji, np. konsultowanie projektów rozwiązań/modeli ze środowiskiem osób z niepełnosprawnościami albo działania zapewniające dostępność cyfrową zasobów cyfrowych tworzonych w projekcie.</w:t>
            </w:r>
          </w:p>
        </w:tc>
      </w:tr>
    </w:tbl>
    <w:p w14:paraId="3EBD9610" w14:textId="77777777" w:rsidR="00FF7400" w:rsidRDefault="00FF7400" w:rsidP="00FF7400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0A32A827" w14:textId="77777777" w:rsidR="00FF7400" w:rsidRDefault="00FF7400" w:rsidP="00FF7400">
      <w:pPr>
        <w:pStyle w:val="Nagwek8"/>
        <w:spacing w:after="240"/>
        <w:rPr>
          <w:lang w:eastAsia="pl-PL"/>
        </w:rPr>
      </w:pPr>
      <w:r>
        <w:rPr>
          <w:lang w:eastAsia="pl-PL"/>
        </w:rPr>
        <w:t>X.1.3. Zgodność z zasadą zrównoważonego rozwoju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2"/>
        <w:gridCol w:w="6008"/>
        <w:tblGridChange w:id="55">
          <w:tblGrid>
            <w:gridCol w:w="3052"/>
            <w:gridCol w:w="6008"/>
          </w:tblGrid>
        </w:tblGridChange>
      </w:tblGrid>
      <w:tr w:rsidR="00255DA8" w:rsidRPr="003868A7" w14:paraId="1F6C7DAC" w14:textId="77777777" w:rsidTr="00255DA8">
        <w:trPr>
          <w:trHeight w:val="479"/>
        </w:trPr>
        <w:tc>
          <w:tcPr>
            <w:tcW w:w="3052" w:type="dxa"/>
            <w:vMerge w:val="restart"/>
            <w:shd w:val="clear" w:color="auto" w:fill="BDD6EE" w:themeFill="accent1" w:themeFillTint="66"/>
            <w:vAlign w:val="center"/>
          </w:tcPr>
          <w:p w14:paraId="54698675" w14:textId="77777777" w:rsidR="00255DA8" w:rsidRPr="003868A7" w:rsidRDefault="00255DA8" w:rsidP="00B85D11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ZRÓWNOWAŻONY ROZWÓJ:</w:t>
            </w:r>
          </w:p>
        </w:tc>
        <w:tc>
          <w:tcPr>
            <w:tcW w:w="6008" w:type="dxa"/>
            <w:vAlign w:val="center"/>
          </w:tcPr>
          <w:p w14:paraId="6F58095F" w14:textId="77777777" w:rsidR="00255DA8" w:rsidRPr="003868A7" w:rsidRDefault="00255DA8" w:rsidP="00B85D11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255DA8" w:rsidRPr="003868A7" w14:paraId="7C0464DA" w14:textId="77777777" w:rsidTr="00A03627">
        <w:tblPrEx>
          <w:tblW w:w="0" w:type="auto"/>
          <w:tblPrExChange w:id="56" w:author="Grzegorz Grześkiewicz" w:date="2018-08-30T14:27:00Z">
            <w:tblPrEx>
              <w:tblW w:w="0" w:type="auto"/>
            </w:tblPrEx>
          </w:tblPrExChange>
        </w:tblPrEx>
        <w:trPr>
          <w:trHeight w:val="479"/>
          <w:trPrChange w:id="57" w:author="Grzegorz Grześkiewicz" w:date="2018-08-30T14:27:00Z">
            <w:trPr>
              <w:trHeight w:val="479"/>
            </w:trPr>
          </w:trPrChange>
        </w:trPr>
        <w:tc>
          <w:tcPr>
            <w:tcW w:w="3052" w:type="dxa"/>
            <w:vMerge/>
            <w:shd w:val="clear" w:color="auto" w:fill="BDD6EE" w:themeFill="accent1" w:themeFillTint="66"/>
            <w:vAlign w:val="center"/>
            <w:tcPrChange w:id="58" w:author="Grzegorz Grześkiewicz" w:date="2018-08-30T14:27:00Z">
              <w:tcPr>
                <w:tcW w:w="3052" w:type="dxa"/>
                <w:vMerge/>
                <w:shd w:val="clear" w:color="auto" w:fill="BDD6EE" w:themeFill="accent1" w:themeFillTint="66"/>
                <w:vAlign w:val="center"/>
              </w:tcPr>
            </w:tcPrChange>
          </w:tcPr>
          <w:p w14:paraId="201DE237" w14:textId="77777777" w:rsidR="00255DA8" w:rsidRDefault="00255DA8" w:rsidP="00B85D11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6008" w:type="dxa"/>
            <w:shd w:val="clear" w:color="auto" w:fill="BDD6EE" w:themeFill="accent1" w:themeFillTint="66"/>
            <w:vAlign w:val="center"/>
            <w:tcPrChange w:id="59" w:author="Grzegorz Grześkiewicz" w:date="2018-08-30T14:27:00Z">
              <w:tcPr>
                <w:tcW w:w="6008" w:type="dxa"/>
                <w:vAlign w:val="center"/>
              </w:tcPr>
            </w:tcPrChange>
          </w:tcPr>
          <w:p w14:paraId="357C0A55" w14:textId="77777777" w:rsidR="004F549E" w:rsidRDefault="009A5BF1">
            <w:pPr>
              <w:shd w:val="clear" w:color="auto" w:fill="BDD6EE" w:themeFill="accent1" w:themeFillTint="66"/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>Zrównoważony rozwój to rozwój, w którym potrzeby obecnego pokolenia mogą być zaspokojone bez umniejszania szans przyszłych pokoleń na ich zaspokojenie. W ramach RPO WK-P nie można realizować projektu negatywnie wpływającego na stosowanie zasady zrównoważonego rozwoju. Realizacja projektu powinna odbywać się przy poszanowaniu czynnika społecznego, gospodarczego i ekologicznego. Należy zadbać o równowagę pomiędzy nimi. Projekt powinien budzić świadomość społeczną w zakresie odpowiedzialności za środowisko naturalne.</w:t>
            </w:r>
          </w:p>
          <w:p w14:paraId="72A53B1D" w14:textId="77777777" w:rsidR="004F549E" w:rsidRDefault="004F549E">
            <w:pPr>
              <w:shd w:val="clear" w:color="auto" w:fill="BDD6EE" w:themeFill="accent1" w:themeFillTint="66"/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  <w:p w14:paraId="47D9B861" w14:textId="77777777" w:rsidR="004F549E" w:rsidRDefault="009A5BF1">
            <w:pPr>
              <w:shd w:val="clear" w:color="auto" w:fill="BDD6EE" w:themeFill="accent1" w:themeFillTint="66"/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>Działania realizowane w ramach projektu mogą przyczyniać się m. in. do:</w:t>
            </w:r>
          </w:p>
          <w:p w14:paraId="068329FF" w14:textId="77777777" w:rsidR="004F549E" w:rsidRDefault="009A5BF1">
            <w:pPr>
              <w:shd w:val="clear" w:color="auto" w:fill="BDD6EE" w:themeFill="accent1" w:themeFillTint="66"/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>a. podniesienia świadomości ekologicznej uczestników/czek projektu;</w:t>
            </w:r>
          </w:p>
          <w:p w14:paraId="70EEDD6C" w14:textId="77777777" w:rsidR="004F549E" w:rsidRDefault="009A5BF1">
            <w:pPr>
              <w:shd w:val="clear" w:color="auto" w:fill="BDD6EE" w:themeFill="accent1" w:themeFillTint="66"/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b. zapewnienia przedsiębiorcom doradztwa i innych usług w obszarze ekologii (np. szkoleń pracowników z zakresu prawa ochrony środowiska, gospodarki </w:t>
            </w:r>
            <w:proofErr w:type="spellStart"/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>energo</w:t>
            </w:r>
            <w:proofErr w:type="spellEnd"/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- i </w:t>
            </w:r>
            <w:proofErr w:type="spellStart"/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>zasobooszczędnej</w:t>
            </w:r>
            <w:proofErr w:type="spellEnd"/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itp.);</w:t>
            </w:r>
          </w:p>
          <w:p w14:paraId="16B16482" w14:textId="77777777" w:rsidR="004F549E" w:rsidRDefault="009A5BF1">
            <w:pPr>
              <w:shd w:val="clear" w:color="auto" w:fill="BDD6EE" w:themeFill="accent1" w:themeFillTint="66"/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>c. poprawy stanu środowiska;</w:t>
            </w:r>
          </w:p>
          <w:p w14:paraId="2E6994D6" w14:textId="77777777" w:rsidR="004F549E" w:rsidRDefault="009A5BF1">
            <w:pPr>
              <w:shd w:val="clear" w:color="auto" w:fill="BDD6EE" w:themeFill="accent1" w:themeFillTint="66"/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>d. przeciwdziałania wykluczeniu społecznemu i negatywnym skutkom środowiskowym z tym związanych (np. paleniu śmieci).</w:t>
            </w:r>
          </w:p>
          <w:p w14:paraId="237FA5C5" w14:textId="77777777" w:rsidR="004F549E" w:rsidRDefault="004F549E">
            <w:pPr>
              <w:shd w:val="clear" w:color="auto" w:fill="BDD6EE" w:themeFill="accent1" w:themeFillTint="66"/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  <w:p w14:paraId="730729BD" w14:textId="77777777" w:rsidR="004F549E" w:rsidRDefault="009A5BF1">
            <w:pPr>
              <w:shd w:val="clear" w:color="auto" w:fill="BDD6EE" w:themeFill="accent1" w:themeFillTint="66"/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>Przykłady realizacji zasady zrównoważonego rozwoju w projektach:</w:t>
            </w:r>
          </w:p>
          <w:p w14:paraId="74D93A2F" w14:textId="77777777" w:rsidR="004F549E" w:rsidRDefault="009A5BF1">
            <w:pPr>
              <w:shd w:val="clear" w:color="auto" w:fill="BDD6EE" w:themeFill="accent1" w:themeFillTint="66"/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>a. stosowanie podczas realizacji projektu papieru i innych materiałów biurowych pochodzących z recyklingu;</w:t>
            </w:r>
          </w:p>
          <w:p w14:paraId="4C9A0719" w14:textId="77777777" w:rsidR="004F549E" w:rsidRDefault="009A5BF1">
            <w:pPr>
              <w:shd w:val="clear" w:color="auto" w:fill="BDD6EE" w:themeFill="accent1" w:themeFillTint="66"/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>b. włączenie zagadnień związanych z zasadą zrównoważonego rozwoju do kształcenia (np. zajęcia dotyczące zagadnień ekologicznych dla dzieci albo przeszkolenie z zasad gospodarowania i wykorzystywania materiałów mogących stanowić zagrożenie dla środowiska w ramach kursu spawania);</w:t>
            </w:r>
          </w:p>
          <w:p w14:paraId="4C0F24D2" w14:textId="77777777" w:rsidR="004F549E" w:rsidRDefault="009A5BF1">
            <w:pPr>
              <w:autoSpaceDE w:val="0"/>
              <w:autoSpaceDN w:val="0"/>
              <w:adjustRightInd w:val="0"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9A5BF1">
              <w:rPr>
                <w:rFonts w:ascii="Bookman Old Style" w:hAnsi="Bookman Old Style"/>
                <w:sz w:val="16"/>
                <w:szCs w:val="16"/>
                <w:lang w:eastAsia="pl-PL"/>
              </w:rPr>
              <w:t>c. tworzenie nowych miejsc pracy w sektorach „zielonej gospodarki”, tj. związanych ze środowiskiem naturalnym i energią odnawialną.</w:t>
            </w:r>
          </w:p>
        </w:tc>
      </w:tr>
    </w:tbl>
    <w:p w14:paraId="4F9DF3DC" w14:textId="77777777" w:rsidR="00FF7400" w:rsidRDefault="00FF7400" w:rsidP="00120E2F">
      <w:pPr>
        <w:rPr>
          <w:lang w:eastAsia="pl-PL"/>
        </w:rPr>
      </w:pPr>
    </w:p>
    <w:p w14:paraId="79A111B7" w14:textId="77777777" w:rsidR="00120E2F" w:rsidRDefault="00120E2F" w:rsidP="00120E2F">
      <w:pPr>
        <w:pStyle w:val="Nagwek8"/>
        <w:spacing w:after="240"/>
        <w:rPr>
          <w:lang w:eastAsia="pl-PL"/>
        </w:rPr>
      </w:pPr>
      <w:r>
        <w:rPr>
          <w:lang w:eastAsia="pl-PL"/>
        </w:rPr>
        <w:lastRenderedPageBreak/>
        <w:t>X.</w:t>
      </w:r>
      <w:r w:rsidR="00E34AFF">
        <w:rPr>
          <w:lang w:eastAsia="pl-PL"/>
        </w:rPr>
        <w:t>2</w:t>
      </w:r>
      <w:r>
        <w:rPr>
          <w:lang w:eastAsia="pl-PL"/>
        </w:rPr>
        <w:t>. UZASADNIENIE SPEŁNIENIA WYBRANYCH KRYTERIÓW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3"/>
        <w:gridCol w:w="6017"/>
      </w:tblGrid>
      <w:tr w:rsidR="00440A8E" w:rsidRPr="003868A7" w14:paraId="10A0E637" w14:textId="77777777" w:rsidTr="00120E2F">
        <w:trPr>
          <w:trHeight w:val="1531"/>
        </w:trPr>
        <w:tc>
          <w:tcPr>
            <w:tcW w:w="3043" w:type="dxa"/>
            <w:shd w:val="clear" w:color="auto" w:fill="BDD6EE" w:themeFill="accent1" w:themeFillTint="66"/>
            <w:vAlign w:val="center"/>
          </w:tcPr>
          <w:p w14:paraId="33318EAB" w14:textId="77777777" w:rsidR="00440A8E" w:rsidRPr="007954DB" w:rsidRDefault="00440A8E" w:rsidP="00B5707F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7954DB">
              <w:rPr>
                <w:rFonts w:ascii="Bookman Old Style" w:hAnsi="Bookman Old Style"/>
                <w:sz w:val="20"/>
                <w:szCs w:val="20"/>
                <w:lang w:eastAsia="pl-PL"/>
              </w:rPr>
              <w:t>UZASADNIENIE DLA</w:t>
            </w:r>
            <w:r w:rsidR="00704F85" w:rsidRPr="007954DB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Pr="007954DB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KRYTERIUM </w:t>
            </w:r>
            <w:r w:rsidR="002F1629" w:rsidRPr="007954DB">
              <w:rPr>
                <w:rFonts w:ascii="Bookman Old Style" w:hAnsi="Bookman Old Style"/>
                <w:sz w:val="20"/>
                <w:szCs w:val="20"/>
                <w:lang w:eastAsia="pl-PL"/>
              </w:rPr>
              <w:t>11 (zgodności z LSR)</w:t>
            </w:r>
            <w:r w:rsidRPr="007954DB">
              <w:rPr>
                <w:rFonts w:ascii="Bookman Old Style" w:hAnsi="Bookman Old Style"/>
                <w:sz w:val="20"/>
                <w:szCs w:val="20"/>
                <w:lang w:eastAsia="pl-PL"/>
              </w:rPr>
              <w:t>:</w:t>
            </w:r>
          </w:p>
          <w:p w14:paraId="0F3B1343" w14:textId="77777777" w:rsidR="00E266C5" w:rsidRPr="00A81037" w:rsidRDefault="00E266C5" w:rsidP="00B5707F">
            <w:pPr>
              <w:jc w:val="left"/>
              <w:rPr>
                <w:rFonts w:ascii="Bookman Old Style" w:hAnsi="Bookman Old Style"/>
                <w:sz w:val="20"/>
                <w:szCs w:val="20"/>
                <w:highlight w:val="red"/>
                <w:lang w:eastAsia="pl-PL"/>
              </w:rPr>
            </w:pPr>
            <w:r w:rsidRPr="007954DB">
              <w:rPr>
                <w:rFonts w:ascii="Bookman Old Style" w:hAnsi="Bookman Old Style"/>
                <w:sz w:val="20"/>
                <w:szCs w:val="20"/>
                <w:lang w:eastAsia="pl-PL"/>
              </w:rPr>
              <w:t>Czy wskaźnik efektywności społecznej jest określony na minimalnym wymaganym poziomie</w:t>
            </w:r>
          </w:p>
        </w:tc>
        <w:tc>
          <w:tcPr>
            <w:tcW w:w="6017" w:type="dxa"/>
            <w:vAlign w:val="center"/>
          </w:tcPr>
          <w:p w14:paraId="685E9C59" w14:textId="77777777" w:rsidR="00440A8E" w:rsidRPr="003868A7" w:rsidRDefault="00440A8E" w:rsidP="00B5707F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440A8E" w:rsidRPr="003868A7" w14:paraId="1FEE7E12" w14:textId="77777777" w:rsidTr="00120E2F">
        <w:trPr>
          <w:trHeight w:val="1531"/>
        </w:trPr>
        <w:tc>
          <w:tcPr>
            <w:tcW w:w="3043" w:type="dxa"/>
            <w:shd w:val="clear" w:color="auto" w:fill="BDD6EE" w:themeFill="accent1" w:themeFillTint="66"/>
            <w:vAlign w:val="center"/>
          </w:tcPr>
          <w:p w14:paraId="07AC8455" w14:textId="77777777" w:rsidR="00440A8E" w:rsidRPr="00A81037" w:rsidRDefault="00440A8E" w:rsidP="00B5707F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A81037">
              <w:rPr>
                <w:rFonts w:ascii="Bookman Old Style" w:hAnsi="Bookman Old Style"/>
                <w:sz w:val="20"/>
                <w:szCs w:val="20"/>
                <w:lang w:eastAsia="pl-PL"/>
              </w:rPr>
              <w:t>UZASADNIENIE DLA</w:t>
            </w:r>
            <w:r w:rsidR="002F1629" w:rsidRPr="00A8103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</w:t>
            </w:r>
            <w:r w:rsidRPr="00A8103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KRYTERIUM </w:t>
            </w:r>
            <w:r w:rsidR="00A81037">
              <w:rPr>
                <w:rFonts w:ascii="Bookman Old Style" w:hAnsi="Bookman Old Style"/>
                <w:sz w:val="20"/>
                <w:szCs w:val="20"/>
                <w:lang w:eastAsia="pl-PL"/>
              </w:rPr>
              <w:t>2</w:t>
            </w:r>
            <w:r w:rsidR="002F1629" w:rsidRPr="00A8103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(Lokalne Kryteria Wyboru):</w:t>
            </w:r>
          </w:p>
          <w:p w14:paraId="005D54C6" w14:textId="77777777" w:rsidR="00E34AFF" w:rsidRPr="00A81037" w:rsidRDefault="00A81037" w:rsidP="00A81037">
            <w:pPr>
              <w:jc w:val="left"/>
              <w:rPr>
                <w:rFonts w:ascii="Bookman Old Style" w:hAnsi="Bookman Old Style"/>
                <w:sz w:val="20"/>
                <w:szCs w:val="20"/>
                <w:highlight w:val="red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Projekt wynika </w:t>
            </w:r>
            <w:r w:rsidR="00E34AFF" w:rsidRPr="00A81037">
              <w:rPr>
                <w:rFonts w:ascii="Bookman Old Style" w:hAnsi="Bookman Old Style"/>
                <w:sz w:val="20"/>
                <w:szCs w:val="20"/>
                <w:lang w:eastAsia="pl-PL"/>
              </w:rPr>
              <w:t>z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Gminnego/</w:t>
            </w:r>
            <w:r w:rsidR="00E34AFF" w:rsidRPr="00A8103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Lokaln</w:t>
            </w: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ego Programu</w:t>
            </w:r>
            <w:r w:rsidR="00E34AFF" w:rsidRPr="00A8103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Rewitalizacji</w:t>
            </w:r>
          </w:p>
        </w:tc>
        <w:tc>
          <w:tcPr>
            <w:tcW w:w="6017" w:type="dxa"/>
            <w:vAlign w:val="center"/>
          </w:tcPr>
          <w:p w14:paraId="1789E3A2" w14:textId="77777777" w:rsidR="00440A8E" w:rsidRPr="003868A7" w:rsidRDefault="00440A8E" w:rsidP="00B5707F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E34AFF" w:rsidRPr="003868A7" w14:paraId="30E1525C" w14:textId="77777777" w:rsidTr="00120E2F">
        <w:trPr>
          <w:trHeight w:val="1531"/>
        </w:trPr>
        <w:tc>
          <w:tcPr>
            <w:tcW w:w="3043" w:type="dxa"/>
            <w:shd w:val="clear" w:color="auto" w:fill="BDD6EE" w:themeFill="accent1" w:themeFillTint="66"/>
            <w:vAlign w:val="center"/>
          </w:tcPr>
          <w:p w14:paraId="1B672D92" w14:textId="77777777" w:rsidR="00E34AFF" w:rsidRPr="00A81037" w:rsidRDefault="00E34AFF" w:rsidP="00E34AFF">
            <w:pPr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A8103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UZASADNIENIE DLA KRYTERIUM </w:t>
            </w:r>
            <w:r w:rsidR="002F1629" w:rsidRPr="00A81037">
              <w:rPr>
                <w:rFonts w:ascii="Bookman Old Style" w:hAnsi="Bookman Old Style"/>
                <w:sz w:val="20"/>
                <w:szCs w:val="20"/>
                <w:lang w:eastAsia="pl-PL"/>
              </w:rPr>
              <w:t>1</w:t>
            </w:r>
            <w:r w:rsidR="00A81037" w:rsidRPr="00A81037">
              <w:rPr>
                <w:rFonts w:ascii="Bookman Old Style" w:hAnsi="Bookman Old Style"/>
                <w:sz w:val="20"/>
                <w:szCs w:val="20"/>
                <w:lang w:eastAsia="pl-PL"/>
              </w:rPr>
              <w:t>0</w:t>
            </w:r>
            <w:r w:rsidR="002F1629" w:rsidRPr="00A81037"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(Lokalne Kryteria Wyboru)</w:t>
            </w:r>
            <w:r w:rsidRPr="00A81037">
              <w:rPr>
                <w:rFonts w:ascii="Bookman Old Style" w:hAnsi="Bookman Old Style"/>
                <w:sz w:val="20"/>
                <w:szCs w:val="20"/>
                <w:lang w:eastAsia="pl-PL"/>
              </w:rPr>
              <w:t>:</w:t>
            </w:r>
          </w:p>
          <w:p w14:paraId="604C0C75" w14:textId="77777777" w:rsidR="00E34AFF" w:rsidRPr="00A81037" w:rsidRDefault="00A81037" w:rsidP="00B5707F">
            <w:pPr>
              <w:jc w:val="left"/>
              <w:rPr>
                <w:rFonts w:ascii="Bookman Old Style" w:hAnsi="Bookman Old Style"/>
                <w:sz w:val="20"/>
                <w:szCs w:val="20"/>
                <w:highlight w:val="red"/>
                <w:lang w:eastAsia="pl-PL"/>
              </w:rPr>
            </w:pPr>
            <w:r w:rsidRPr="00A81037">
              <w:rPr>
                <w:rFonts w:ascii="Bookman Old Style" w:hAnsi="Bookman Old Style"/>
                <w:sz w:val="20"/>
                <w:szCs w:val="20"/>
                <w:lang w:eastAsia="pl-PL"/>
              </w:rPr>
              <w:t>Logotyp LGD</w:t>
            </w:r>
          </w:p>
        </w:tc>
        <w:tc>
          <w:tcPr>
            <w:tcW w:w="6017" w:type="dxa"/>
            <w:vAlign w:val="center"/>
          </w:tcPr>
          <w:p w14:paraId="6086DD36" w14:textId="77777777" w:rsidR="00E34AFF" w:rsidRPr="003868A7" w:rsidRDefault="00E34AFF" w:rsidP="00B5707F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</w:tbl>
    <w:p w14:paraId="4F2162EC" w14:textId="77777777" w:rsidR="008D30BF" w:rsidRDefault="008D30BF">
      <w:pPr>
        <w:rPr>
          <w:rFonts w:ascii="Bookman Old Style" w:hAnsi="Bookman Old Style"/>
          <w:lang w:eastAsia="pl-PL"/>
        </w:rPr>
      </w:pPr>
    </w:p>
    <w:p w14:paraId="4EDCC6DC" w14:textId="77777777" w:rsidR="00137978" w:rsidRDefault="00137978" w:rsidP="0030610E">
      <w:pPr>
        <w:spacing w:before="120" w:after="120" w:line="240" w:lineRule="auto"/>
        <w:rPr>
          <w:rFonts w:ascii="Bookman Old Style" w:hAnsi="Bookman Old Style"/>
          <w:lang w:eastAsia="pl-PL"/>
        </w:rPr>
        <w:sectPr w:rsidR="00137978" w:rsidSect="00B056EF">
          <w:pgSz w:w="11906" w:h="16838"/>
          <w:pgMar w:top="1588" w:right="1418" w:bottom="1418" w:left="1418" w:header="340" w:footer="709" w:gutter="0"/>
          <w:cols w:space="708"/>
          <w:docGrid w:linePitch="360"/>
        </w:sectPr>
      </w:pPr>
    </w:p>
    <w:p w14:paraId="06C5B892" w14:textId="77777777" w:rsidR="008D30BF" w:rsidRDefault="008D30BF" w:rsidP="008D30BF">
      <w:pPr>
        <w:pStyle w:val="Nagwek9"/>
        <w:spacing w:after="0"/>
      </w:pPr>
      <w:r>
        <w:lastRenderedPageBreak/>
        <w:t>XI. BUDŻET</w:t>
      </w:r>
    </w:p>
    <w:p w14:paraId="6A4679ED" w14:textId="77777777" w:rsidR="008D30BF" w:rsidRDefault="008D30BF" w:rsidP="008D30BF">
      <w:pPr>
        <w:spacing w:before="0" w:after="0" w:line="240" w:lineRule="auto"/>
        <w:rPr>
          <w:rFonts w:ascii="Bookman Old Style" w:hAnsi="Bookman Old Style"/>
          <w:lang w:eastAsia="pl-PL"/>
        </w:rPr>
      </w:pPr>
    </w:p>
    <w:p w14:paraId="2CC05E7A" w14:textId="77777777" w:rsidR="00492E4B" w:rsidRDefault="008D30BF" w:rsidP="009E0BB7">
      <w:pPr>
        <w:pStyle w:val="Nagwek8"/>
        <w:pBdr>
          <w:right w:val="single" w:sz="8" w:space="0" w:color="auto"/>
        </w:pBdr>
        <w:rPr>
          <w:lang w:eastAsia="pl-PL"/>
        </w:rPr>
      </w:pPr>
      <w:r>
        <w:rPr>
          <w:lang w:eastAsia="pl-PL"/>
        </w:rPr>
        <w:t>XI.1. BUDŻET SZCZEGÓŁOWY</w:t>
      </w:r>
    </w:p>
    <w:p w14:paraId="6AF53EF1" w14:textId="77777777" w:rsidR="00492E4B" w:rsidRDefault="00492E4B" w:rsidP="009E0BB7">
      <w:pPr>
        <w:pStyle w:val="Nagwek8"/>
        <w:pBdr>
          <w:right w:val="single" w:sz="8" w:space="0" w:color="auto"/>
        </w:pBdr>
        <w:rPr>
          <w:lang w:eastAsia="pl-PL"/>
        </w:rPr>
      </w:pPr>
    </w:p>
    <w:tbl>
      <w:tblPr>
        <w:tblW w:w="558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7"/>
        <w:gridCol w:w="1988"/>
        <w:gridCol w:w="851"/>
        <w:gridCol w:w="708"/>
        <w:gridCol w:w="848"/>
        <w:gridCol w:w="854"/>
        <w:gridCol w:w="854"/>
        <w:gridCol w:w="848"/>
        <w:gridCol w:w="854"/>
        <w:gridCol w:w="854"/>
        <w:gridCol w:w="1004"/>
        <w:gridCol w:w="1269"/>
        <w:gridCol w:w="1403"/>
        <w:gridCol w:w="1272"/>
      </w:tblGrid>
      <w:tr w:rsidR="00271729" w14:paraId="45D34689" w14:textId="77777777" w:rsidTr="00A668FB">
        <w:trPr>
          <w:trHeight w:val="610"/>
        </w:trPr>
        <w:tc>
          <w:tcPr>
            <w:tcW w:w="2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5D7C8E79" w14:textId="77777777" w:rsidR="00203A35" w:rsidRPr="00B933BA" w:rsidRDefault="00203A35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</w:pPr>
            <w:r w:rsidRPr="00387A34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>Nr poz. budżet.</w:t>
            </w:r>
          </w:p>
        </w:tc>
        <w:tc>
          <w:tcPr>
            <w:tcW w:w="4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0E729998" w14:textId="77777777" w:rsidR="00203A35" w:rsidRPr="00B933BA" w:rsidRDefault="00203A35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</w:pPr>
            <w:r w:rsidRPr="00B933BA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>Kategoria</w:t>
            </w:r>
          </w:p>
        </w:tc>
        <w:tc>
          <w:tcPr>
            <w:tcW w:w="6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5D7B0354" w14:textId="77777777" w:rsidR="00203A35" w:rsidRPr="00B933BA" w:rsidRDefault="00203A35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</w:pPr>
            <w:r w:rsidRPr="00B933BA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>Nazwa poz. budżet.</w:t>
            </w:r>
          </w:p>
        </w:tc>
        <w:tc>
          <w:tcPr>
            <w:tcW w:w="2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533BA6AC" w14:textId="77777777" w:rsidR="00203A35" w:rsidRPr="00B933BA" w:rsidRDefault="00203A35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</w:pPr>
            <w:r w:rsidRPr="00B933BA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 xml:space="preserve">Pom. </w:t>
            </w:r>
            <w:proofErr w:type="spellStart"/>
            <w:r w:rsidRPr="00B933BA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>publ</w:t>
            </w:r>
            <w:proofErr w:type="spellEnd"/>
            <w:r w:rsidRPr="00B933BA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 xml:space="preserve">. / Pom. de </w:t>
            </w:r>
            <w:proofErr w:type="spellStart"/>
            <w:r w:rsidRPr="00B933BA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>minimis</w:t>
            </w:r>
            <w:proofErr w:type="spellEnd"/>
            <w:r w:rsidR="00A16CC1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 xml:space="preserve"> (tak/nie)</w:t>
            </w:r>
          </w:p>
        </w:tc>
        <w:tc>
          <w:tcPr>
            <w:tcW w:w="2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327609AC" w14:textId="77777777" w:rsidR="00203A35" w:rsidRPr="00B933BA" w:rsidRDefault="00203A35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</w:pPr>
            <w:r w:rsidRPr="00B933BA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>Jednostka miary</w:t>
            </w:r>
          </w:p>
        </w:tc>
        <w:tc>
          <w:tcPr>
            <w:tcW w:w="8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755DE89E" w14:textId="77777777" w:rsidR="00203A35" w:rsidRPr="00B933BA" w:rsidDel="00F0354C" w:rsidRDefault="00203A35" w:rsidP="00B804A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</w:pPr>
            <w:r w:rsidRPr="00B933BA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>Rok ….</w:t>
            </w:r>
          </w:p>
        </w:tc>
        <w:tc>
          <w:tcPr>
            <w:tcW w:w="8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2EB1ED23" w14:textId="77777777" w:rsidR="00203A35" w:rsidRPr="00B933BA" w:rsidRDefault="00203A35" w:rsidP="00387A3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</w:pPr>
            <w:r w:rsidRPr="00B933BA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>Rok …</w:t>
            </w:r>
          </w:p>
        </w:tc>
        <w:tc>
          <w:tcPr>
            <w:tcW w:w="3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7AE31561" w14:textId="77777777" w:rsidR="00203A35" w:rsidRPr="00B933BA" w:rsidRDefault="00203A35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</w:pPr>
            <w:r w:rsidRPr="00B933BA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>Wkład niepieniężny</w:t>
            </w:r>
            <w:r w:rsidR="00A16CC1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 xml:space="preserve"> [PLN]</w:t>
            </w:r>
          </w:p>
        </w:tc>
        <w:tc>
          <w:tcPr>
            <w:tcW w:w="4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74B816E2" w14:textId="77777777" w:rsidR="00203A35" w:rsidRPr="00B933BA" w:rsidRDefault="00203A35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</w:pPr>
            <w:r w:rsidRPr="00B933BA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>Razem [PLN]</w:t>
            </w:r>
          </w:p>
        </w:tc>
        <w:tc>
          <w:tcPr>
            <w:tcW w:w="4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5552C4A0" w14:textId="77777777" w:rsidR="00203A35" w:rsidRPr="00B933BA" w:rsidRDefault="00203A35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</w:pPr>
            <w:r w:rsidRPr="00B933BA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>Dofinansowanie [PLN]</w:t>
            </w:r>
          </w:p>
        </w:tc>
        <w:tc>
          <w:tcPr>
            <w:tcW w:w="4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634E16F3" w14:textId="77777777" w:rsidR="00203A35" w:rsidRPr="00B933BA" w:rsidRDefault="00203A35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</w:pPr>
            <w:r w:rsidRPr="00B933BA">
              <w:rPr>
                <w:rFonts w:ascii="Bookman Old Style" w:hAnsi="Bookman Old Style" w:cs="Bookman Old Style"/>
                <w:color w:val="000000"/>
                <w:sz w:val="14"/>
                <w:szCs w:val="14"/>
              </w:rPr>
              <w:t>Wkład własny [PLN]</w:t>
            </w:r>
          </w:p>
        </w:tc>
      </w:tr>
      <w:tr w:rsidR="00271729" w14:paraId="5E901D51" w14:textId="77777777" w:rsidTr="00CD34B0">
        <w:trPr>
          <w:trHeight w:val="610"/>
        </w:trPr>
        <w:tc>
          <w:tcPr>
            <w:tcW w:w="2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5545E2F0" w14:textId="77777777" w:rsidR="00203A35" w:rsidRPr="00203A35" w:rsidRDefault="00203A35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752003FA" w14:textId="77777777" w:rsidR="00203A35" w:rsidRPr="00203A35" w:rsidRDefault="00203A35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6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68457226" w14:textId="77777777" w:rsidR="00203A35" w:rsidRPr="00203A35" w:rsidRDefault="00203A35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4B38FE09" w14:textId="77777777" w:rsidR="00203A35" w:rsidRPr="00203A35" w:rsidRDefault="00203A35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64767E20" w14:textId="77777777" w:rsidR="00203A35" w:rsidRPr="00203A35" w:rsidRDefault="00203A35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30D1902E" w14:textId="77777777" w:rsidR="00203A35" w:rsidRPr="00203A35" w:rsidDel="00F0354C" w:rsidRDefault="003E0DE2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3E0DE2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72950688" w14:textId="77777777" w:rsidR="00203A35" w:rsidRPr="00203A35" w:rsidDel="00F0354C" w:rsidRDefault="003E0DE2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3E0DE2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Cena jedn.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5A2876BB" w14:textId="77777777" w:rsidR="00203A35" w:rsidRPr="00203A35" w:rsidDel="00F0354C" w:rsidRDefault="003E0DE2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3E0DE2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Łącznie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5D5FD05A" w14:textId="77777777" w:rsidR="00203A35" w:rsidRPr="00203A35" w:rsidDel="00F0354C" w:rsidRDefault="003E0DE2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3E0DE2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Liczba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3FC90687" w14:textId="77777777" w:rsidR="00203A35" w:rsidRPr="00203A35" w:rsidDel="00F0354C" w:rsidRDefault="003E0DE2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3E0DE2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Cena jedn.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1E0C5039" w14:textId="77777777" w:rsidR="00203A35" w:rsidRPr="00203A35" w:rsidDel="00F0354C" w:rsidRDefault="003E0DE2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3E0DE2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Łącznie</w:t>
            </w:r>
          </w:p>
        </w:tc>
        <w:tc>
          <w:tcPr>
            <w:tcW w:w="32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596E52C1" w14:textId="77777777" w:rsidR="00203A35" w:rsidRPr="00203A35" w:rsidRDefault="00203A35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78698ADB" w14:textId="77777777" w:rsidR="00203A35" w:rsidRPr="00203A35" w:rsidRDefault="00203A35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0400DE1C" w14:textId="77777777" w:rsidR="00203A35" w:rsidRPr="00203A35" w:rsidRDefault="00203A35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3055970A" w14:textId="77777777" w:rsidR="00203A35" w:rsidRPr="00203A35" w:rsidRDefault="00203A35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271729" w14:paraId="3454A6C5" w14:textId="77777777" w:rsidTr="00A668FB">
        <w:trPr>
          <w:trHeight w:val="391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19F97" w14:textId="77777777" w:rsidR="00F0354C" w:rsidRPr="00246166" w:rsidRDefault="00F0354C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741444A9" w14:textId="77777777" w:rsidR="00F0354C" w:rsidRPr="00246166" w:rsidRDefault="00F0354C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2461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Działania merytoryczne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AFB4F" w14:textId="77777777" w:rsidR="00F0354C" w:rsidRPr="00246166" w:rsidRDefault="00F0354C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7DF89" w14:textId="77777777" w:rsidR="00F0354C" w:rsidRPr="00B804A1" w:rsidRDefault="00F0354C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782CE" w14:textId="77777777" w:rsidR="00F0354C" w:rsidRPr="00387A34" w:rsidRDefault="00F0354C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1F261" w14:textId="77777777" w:rsidR="00F0354C" w:rsidRPr="00B933BA" w:rsidRDefault="00F0354C" w:rsidP="00B804A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C290A" w14:textId="77777777" w:rsidR="00F0354C" w:rsidRPr="00B933BA" w:rsidRDefault="00F0354C" w:rsidP="00387A3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F2824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3E02C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BAB75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D9F8A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E4A85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4B5DC4E8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6757C408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2D085940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271729" w14:paraId="3E21B4DC" w14:textId="77777777" w:rsidTr="00A668FB">
        <w:trPr>
          <w:trHeight w:val="391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8EA816" w14:textId="77777777" w:rsidR="00F0354C" w:rsidRPr="00246166" w:rsidRDefault="00F0354C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496B0" w:themeFill="text2" w:themeFillTint="99"/>
            <w:vAlign w:val="center"/>
          </w:tcPr>
          <w:p w14:paraId="31D329A3" w14:textId="77777777" w:rsidR="00F0354C" w:rsidRPr="00246166" w:rsidRDefault="00F0354C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11D4C" w14:textId="77777777" w:rsidR="00F0354C" w:rsidRPr="00246166" w:rsidRDefault="00F0354C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DA03D" w14:textId="77777777" w:rsidR="00F0354C" w:rsidRPr="00246166" w:rsidRDefault="00F0354C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8FD68" w14:textId="77777777" w:rsidR="00F0354C" w:rsidRPr="00246166" w:rsidRDefault="00F0354C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E4FED" w14:textId="77777777" w:rsidR="00F0354C" w:rsidRPr="00B804A1" w:rsidRDefault="00F0354C" w:rsidP="00B804A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D2C6F" w14:textId="77777777" w:rsidR="00F0354C" w:rsidRPr="00387A34" w:rsidRDefault="00F0354C" w:rsidP="00387A3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E898C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F9700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0BE5B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37D5A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CCCCC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2F99858D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2FA54B17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733E752A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271729" w14:paraId="7DFB5762" w14:textId="77777777" w:rsidTr="00A668FB">
        <w:trPr>
          <w:trHeight w:val="391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42547" w14:textId="77777777" w:rsidR="00F0354C" w:rsidRPr="00246166" w:rsidRDefault="00F0354C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  <w:vAlign w:val="center"/>
          </w:tcPr>
          <w:p w14:paraId="3BB6E7F7" w14:textId="77777777" w:rsidR="00F0354C" w:rsidRPr="00246166" w:rsidRDefault="00F0354C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2461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Koszty administracyjne</w:t>
            </w:r>
            <w:r w:rsidR="00CD34B0">
              <w:rPr>
                <w:rStyle w:val="Odwoanieprzypisudolnego"/>
                <w:rFonts w:ascii="Bookman Old Style" w:hAnsi="Bookman Old Style" w:cs="Bookman Old Style"/>
                <w:color w:val="000000"/>
                <w:sz w:val="16"/>
                <w:szCs w:val="16"/>
              </w:rPr>
              <w:footnoteReference w:id="9"/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DBA08" w14:textId="77777777" w:rsidR="00F0354C" w:rsidRPr="00B804A1" w:rsidRDefault="003F1C21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Koszty administracyjne</w:t>
            </w: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6B3CD" w14:textId="77777777" w:rsidR="00F0354C" w:rsidRPr="00387A34" w:rsidRDefault="00BD1A59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C92B9" w14:textId="77777777" w:rsidR="00F0354C" w:rsidRPr="00B933BA" w:rsidRDefault="003F1C21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56F1E" w14:textId="77777777" w:rsidR="00F0354C" w:rsidRPr="00B933BA" w:rsidRDefault="003F1C21" w:rsidP="00B804A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4964F" w14:textId="77777777" w:rsidR="00F0354C" w:rsidRPr="00B933BA" w:rsidRDefault="003F1C21" w:rsidP="00387A3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72852" w14:textId="77777777" w:rsidR="00F0354C" w:rsidRPr="00B933BA" w:rsidRDefault="003F1C21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2B78A" w14:textId="77777777" w:rsidR="00F0354C" w:rsidRPr="00B933BA" w:rsidRDefault="003F1C21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81C98" w14:textId="77777777" w:rsidR="00F0354C" w:rsidRPr="00B933BA" w:rsidRDefault="003F1C21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-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DEFE7" w14:textId="77777777" w:rsidR="00F0354C" w:rsidRPr="00B933BA" w:rsidRDefault="003F1C21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Należy wpisać kwotę</w:t>
            </w: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92DFC" w14:textId="77777777" w:rsidR="00F0354C" w:rsidRPr="00B933BA" w:rsidRDefault="004B29A9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Nie dotyczy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6835F7CF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7970A32D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7130F386" w14:textId="77777777" w:rsidR="00F0354C" w:rsidRPr="00B933BA" w:rsidRDefault="004B29A9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Nie dotyczy</w:t>
            </w:r>
          </w:p>
        </w:tc>
      </w:tr>
      <w:tr w:rsidR="00271729" w14:paraId="32979462" w14:textId="77777777" w:rsidTr="00A668FB">
        <w:trPr>
          <w:trHeight w:val="391"/>
        </w:trPr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4469C" w14:textId="77777777" w:rsidR="00F0354C" w:rsidRPr="00246166" w:rsidRDefault="00F0354C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496B0" w:themeFill="text2" w:themeFillTint="99"/>
            <w:vAlign w:val="center"/>
          </w:tcPr>
          <w:p w14:paraId="722599D2" w14:textId="77777777" w:rsidR="00F0354C" w:rsidRPr="00246166" w:rsidRDefault="00F0354C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B149D" w14:textId="77777777" w:rsidR="00F0354C" w:rsidRPr="00246166" w:rsidRDefault="00F0354C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28050" w14:textId="77777777" w:rsidR="00F0354C" w:rsidRPr="00246166" w:rsidRDefault="00F0354C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13628" w14:textId="77777777" w:rsidR="00F0354C" w:rsidRPr="00246166" w:rsidRDefault="00F0354C" w:rsidP="00246166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7861B" w14:textId="77777777" w:rsidR="00F0354C" w:rsidRPr="00B804A1" w:rsidRDefault="00F0354C" w:rsidP="00B804A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0911A" w14:textId="77777777" w:rsidR="00F0354C" w:rsidRPr="00387A34" w:rsidRDefault="00F0354C" w:rsidP="00387A34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B5D60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9F7EE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926F3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808AD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1AADE" w14:textId="77777777" w:rsidR="00F0354C" w:rsidRPr="00B933BA" w:rsidRDefault="004B29A9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Nie dotyczy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7624CE34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7D078CA2" w14:textId="77777777" w:rsidR="00F0354C" w:rsidRPr="00B933BA" w:rsidRDefault="00F0354C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vAlign w:val="center"/>
          </w:tcPr>
          <w:p w14:paraId="25AB2AD9" w14:textId="77777777" w:rsidR="00F0354C" w:rsidRPr="00B933BA" w:rsidRDefault="004B29A9" w:rsidP="00B933BA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Nie dotyczy</w:t>
            </w:r>
          </w:p>
        </w:tc>
      </w:tr>
      <w:tr w:rsidR="004B29A9" w14:paraId="7B659178" w14:textId="77777777" w:rsidTr="00A668FB">
        <w:trPr>
          <w:trHeight w:val="391"/>
        </w:trPr>
        <w:tc>
          <w:tcPr>
            <w:tcW w:w="3735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14:paraId="7C244D5D" w14:textId="77777777" w:rsidR="004B29A9" w:rsidRPr="00246166" w:rsidRDefault="004B29A9" w:rsidP="004B29A9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2461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RAZEM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DZIAŁANIA MERYTORYCZNE</w:t>
            </w:r>
            <w:r w:rsidRPr="002461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17B8D9DB" w14:textId="77777777" w:rsidR="004B29A9" w:rsidRPr="00246166" w:rsidRDefault="004B29A9" w:rsidP="004B29A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298A5DC8" w14:textId="77777777" w:rsidR="004B29A9" w:rsidRPr="00246166" w:rsidRDefault="004B29A9" w:rsidP="004B29A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3C3C967A" w14:textId="77777777" w:rsidR="004B29A9" w:rsidRPr="00246166" w:rsidRDefault="004B29A9" w:rsidP="004B29A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4B29A9" w14:paraId="1CAD3601" w14:textId="77777777" w:rsidTr="00A668FB">
        <w:trPr>
          <w:trHeight w:val="391"/>
        </w:trPr>
        <w:tc>
          <w:tcPr>
            <w:tcW w:w="3735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14:paraId="028AAFEB" w14:textId="77777777" w:rsidR="004B29A9" w:rsidRPr="00246166" w:rsidRDefault="004B29A9" w:rsidP="004B29A9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2461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RAZEM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KOSZTY ADMINISTRACYJNE</w:t>
            </w:r>
            <w:r w:rsidRPr="002461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1D8B7FA6" w14:textId="77777777" w:rsidR="004B29A9" w:rsidRPr="00246166" w:rsidRDefault="004B29A9" w:rsidP="004B29A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0BACBC68" w14:textId="77777777" w:rsidR="004B29A9" w:rsidRPr="00246166" w:rsidRDefault="004B29A9" w:rsidP="004B29A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7CC495A1" w14:textId="77777777" w:rsidR="004B29A9" w:rsidRPr="00246166" w:rsidRDefault="004B29A9" w:rsidP="004B29A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  <w:tr w:rsidR="004B29A9" w14:paraId="259DD3D6" w14:textId="77777777" w:rsidTr="00A668FB">
        <w:trPr>
          <w:trHeight w:val="391"/>
        </w:trPr>
        <w:tc>
          <w:tcPr>
            <w:tcW w:w="3735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14:paraId="3BFD8939" w14:textId="77777777" w:rsidR="004B29A9" w:rsidRPr="00246166" w:rsidRDefault="004B29A9" w:rsidP="004B29A9">
            <w:pPr>
              <w:autoSpaceDE w:val="0"/>
              <w:autoSpaceDN w:val="0"/>
              <w:adjustRightInd w:val="0"/>
              <w:spacing w:before="0"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2461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RAZEM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(CAŁY PROJEKT)</w:t>
            </w:r>
            <w:r w:rsidRPr="002461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088626C7" w14:textId="77777777" w:rsidR="004B29A9" w:rsidRPr="00246166" w:rsidRDefault="004B29A9" w:rsidP="004B29A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1D8A5652" w14:textId="77777777" w:rsidR="004B29A9" w:rsidRPr="00246166" w:rsidRDefault="004B29A9" w:rsidP="004B29A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5F1E39D7" w14:textId="77777777" w:rsidR="004B29A9" w:rsidRPr="00246166" w:rsidRDefault="004B29A9" w:rsidP="004B29A9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</w:p>
        </w:tc>
      </w:tr>
    </w:tbl>
    <w:p w14:paraId="32D46D58" w14:textId="77777777" w:rsidR="00C2644A" w:rsidRDefault="00C2644A" w:rsidP="00D2141B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1A739014" w14:textId="77777777" w:rsidR="00137978" w:rsidRDefault="00137978" w:rsidP="00D2141B">
      <w:pPr>
        <w:spacing w:before="120" w:after="120" w:line="240" w:lineRule="auto"/>
        <w:rPr>
          <w:rFonts w:ascii="Bookman Old Style" w:hAnsi="Bookman Old Style"/>
          <w:lang w:eastAsia="pl-PL"/>
        </w:rPr>
        <w:sectPr w:rsidR="00137978" w:rsidSect="00137978">
          <w:pgSz w:w="16838" w:h="11906" w:orient="landscape"/>
          <w:pgMar w:top="1418" w:right="1588" w:bottom="1418" w:left="1418" w:header="340" w:footer="709" w:gutter="0"/>
          <w:cols w:space="708"/>
          <w:docGrid w:linePitch="360"/>
        </w:sectPr>
      </w:pPr>
    </w:p>
    <w:p w14:paraId="5E6B1133" w14:textId="77777777" w:rsidR="00137978" w:rsidRDefault="00D46F45" w:rsidP="003800A1">
      <w:pPr>
        <w:pStyle w:val="Nagwek8"/>
        <w:spacing w:after="240"/>
        <w:rPr>
          <w:lang w:eastAsia="pl-PL"/>
        </w:rPr>
      </w:pPr>
      <w:r>
        <w:rPr>
          <w:lang w:eastAsia="pl-PL"/>
        </w:rPr>
        <w:lastRenderedPageBreak/>
        <w:t>XI.1.</w:t>
      </w:r>
      <w:r w:rsidR="008D30BF">
        <w:rPr>
          <w:lang w:eastAsia="pl-PL"/>
        </w:rPr>
        <w:t>2</w:t>
      </w:r>
      <w:r>
        <w:rPr>
          <w:lang w:eastAsia="pl-PL"/>
        </w:rPr>
        <w:t xml:space="preserve">. Uzasadnienie </w:t>
      </w:r>
      <w:r w:rsidR="00392E1B">
        <w:rPr>
          <w:lang w:eastAsia="pl-PL"/>
        </w:rPr>
        <w:t>do pozycji budżetowych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5"/>
        <w:gridCol w:w="7665"/>
      </w:tblGrid>
      <w:tr w:rsidR="003A6218" w14:paraId="6F8B3071" w14:textId="77777777" w:rsidTr="005542AD">
        <w:trPr>
          <w:trHeight w:val="1021"/>
        </w:trPr>
        <w:tc>
          <w:tcPr>
            <w:tcW w:w="1545" w:type="dxa"/>
            <w:shd w:val="clear" w:color="auto" w:fill="9CC2E5" w:themeFill="accent1" w:themeFillTint="99"/>
            <w:vAlign w:val="center"/>
          </w:tcPr>
          <w:p w14:paraId="4C7FCBBC" w14:textId="77777777" w:rsidR="00492E4B" w:rsidRDefault="003A6218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sz w:val="18"/>
                <w:szCs w:val="18"/>
                <w:lang w:eastAsia="pl-PL"/>
              </w:rPr>
              <w:t>N</w:t>
            </w:r>
            <w:r w:rsidR="00387A34">
              <w:rPr>
                <w:rFonts w:ascii="Bookman Old Style" w:hAnsi="Bookman Old Style"/>
                <w:sz w:val="18"/>
                <w:szCs w:val="18"/>
                <w:lang w:eastAsia="pl-PL"/>
              </w:rPr>
              <w:t>UMER</w:t>
            </w:r>
            <w:r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POZYCJI</w:t>
            </w:r>
            <w:r w:rsidR="00387A34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BUDŻETOWEJ</w:t>
            </w:r>
          </w:p>
        </w:tc>
        <w:tc>
          <w:tcPr>
            <w:tcW w:w="7665" w:type="dxa"/>
            <w:shd w:val="clear" w:color="auto" w:fill="9CC2E5" w:themeFill="accent1" w:themeFillTint="99"/>
            <w:vAlign w:val="center"/>
          </w:tcPr>
          <w:p w14:paraId="5DB7CEF3" w14:textId="77777777" w:rsidR="00492E4B" w:rsidRDefault="003E0DE2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3E0DE2">
              <w:rPr>
                <w:rFonts w:ascii="Bookman Old Style" w:hAnsi="Bookman Old Style"/>
                <w:sz w:val="18"/>
                <w:szCs w:val="18"/>
                <w:lang w:eastAsia="pl-PL"/>
              </w:rPr>
              <w:t>UZASADNIENIE</w:t>
            </w:r>
          </w:p>
        </w:tc>
      </w:tr>
      <w:tr w:rsidR="003A6218" w14:paraId="0CAD77D9" w14:textId="77777777" w:rsidTr="005542AD">
        <w:trPr>
          <w:trHeight w:val="719"/>
        </w:trPr>
        <w:tc>
          <w:tcPr>
            <w:tcW w:w="9210" w:type="dxa"/>
            <w:gridSpan w:val="2"/>
            <w:shd w:val="clear" w:color="auto" w:fill="BDD6EE" w:themeFill="accent1" w:themeFillTint="66"/>
            <w:vAlign w:val="center"/>
          </w:tcPr>
          <w:p w14:paraId="49CE5C08" w14:textId="799064A0" w:rsidR="00492E4B" w:rsidRDefault="003A6218">
            <w:pPr>
              <w:spacing w:before="120" w:after="120"/>
              <w:jc w:val="center"/>
              <w:rPr>
                <w:rFonts w:ascii="Bookman Old Style" w:hAnsi="Bookman Old Style"/>
                <w:lang w:eastAsia="pl-PL"/>
              </w:rPr>
            </w:pPr>
            <w:r w:rsidRPr="001E40E2">
              <w:rPr>
                <w:rFonts w:ascii="Bookman Old Style" w:hAnsi="Bookman Old Style"/>
                <w:sz w:val="18"/>
                <w:szCs w:val="18"/>
                <w:lang w:eastAsia="pl-PL"/>
              </w:rPr>
              <w:t>UZASADNIENIE DLA WARTOŚCI NIEMATERIALNYCH:</w:t>
            </w:r>
          </w:p>
        </w:tc>
      </w:tr>
      <w:tr w:rsidR="003A6218" w14:paraId="6DBF0CF8" w14:textId="77777777" w:rsidTr="005542AD">
        <w:trPr>
          <w:trHeight w:val="1021"/>
        </w:trPr>
        <w:tc>
          <w:tcPr>
            <w:tcW w:w="1545" w:type="dxa"/>
            <w:shd w:val="clear" w:color="auto" w:fill="FFFFFF" w:themeFill="background1"/>
            <w:vAlign w:val="center"/>
          </w:tcPr>
          <w:p w14:paraId="75DB8A9C" w14:textId="77777777" w:rsidR="00492E4B" w:rsidRDefault="00492E4B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vAlign w:val="center"/>
          </w:tcPr>
          <w:p w14:paraId="02616728" w14:textId="77777777" w:rsidR="00492E4B" w:rsidRDefault="00492E4B">
            <w:pPr>
              <w:spacing w:before="120" w:after="120"/>
              <w:jc w:val="center"/>
              <w:rPr>
                <w:rFonts w:ascii="Bookman Old Style" w:hAnsi="Bookman Old Style"/>
                <w:lang w:eastAsia="pl-PL"/>
              </w:rPr>
            </w:pPr>
          </w:p>
        </w:tc>
      </w:tr>
      <w:tr w:rsidR="00387A34" w14:paraId="0BE2A96B" w14:textId="77777777" w:rsidTr="005542AD">
        <w:trPr>
          <w:trHeight w:val="1021"/>
        </w:trPr>
        <w:tc>
          <w:tcPr>
            <w:tcW w:w="1545" w:type="dxa"/>
            <w:shd w:val="clear" w:color="auto" w:fill="FFFFFF" w:themeFill="background1"/>
            <w:vAlign w:val="center"/>
          </w:tcPr>
          <w:p w14:paraId="55618313" w14:textId="77777777" w:rsidR="00387A34" w:rsidRPr="001E40E2" w:rsidRDefault="00387A34" w:rsidP="003A6218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vAlign w:val="center"/>
          </w:tcPr>
          <w:p w14:paraId="18EE5FEC" w14:textId="77777777" w:rsidR="00387A34" w:rsidRDefault="00387A34" w:rsidP="003A6218">
            <w:pPr>
              <w:spacing w:before="120" w:after="120"/>
              <w:jc w:val="center"/>
              <w:rPr>
                <w:rFonts w:ascii="Bookman Old Style" w:hAnsi="Bookman Old Style"/>
                <w:lang w:eastAsia="pl-PL"/>
              </w:rPr>
            </w:pPr>
          </w:p>
        </w:tc>
      </w:tr>
      <w:tr w:rsidR="003A6218" w14:paraId="7C47D854" w14:textId="77777777" w:rsidTr="005542AD">
        <w:trPr>
          <w:trHeight w:val="636"/>
        </w:trPr>
        <w:tc>
          <w:tcPr>
            <w:tcW w:w="9210" w:type="dxa"/>
            <w:gridSpan w:val="2"/>
            <w:shd w:val="clear" w:color="auto" w:fill="BDD6EE" w:themeFill="accent1" w:themeFillTint="66"/>
            <w:vAlign w:val="center"/>
          </w:tcPr>
          <w:p w14:paraId="118A28B1" w14:textId="7BF50544" w:rsidR="00492E4B" w:rsidRDefault="003A6218">
            <w:pPr>
              <w:spacing w:before="120" w:after="120"/>
              <w:jc w:val="center"/>
              <w:rPr>
                <w:rFonts w:ascii="Bookman Old Style" w:hAnsi="Bookman Old Style"/>
                <w:lang w:eastAsia="pl-PL"/>
              </w:rPr>
            </w:pPr>
            <w:r w:rsidRPr="001E40E2">
              <w:rPr>
                <w:rFonts w:ascii="Bookman Old Style" w:hAnsi="Bookman Old Style"/>
                <w:sz w:val="18"/>
                <w:szCs w:val="18"/>
                <w:lang w:eastAsia="pl-PL"/>
              </w:rPr>
              <w:t>UZASADNIENIE KOSZTÓW SPECYFICZNYCH</w:t>
            </w:r>
            <w:r w:rsidR="00A057E7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</w:t>
            </w:r>
            <w:r w:rsidR="00C51888">
              <w:rPr>
                <w:rFonts w:ascii="Bookman Old Style" w:hAnsi="Bookman Old Style"/>
                <w:sz w:val="18"/>
                <w:szCs w:val="18"/>
                <w:lang w:eastAsia="pl-PL"/>
              </w:rPr>
              <w:t>i administracyjnych</w:t>
            </w:r>
            <w:r w:rsidR="006C4E77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</w:t>
            </w:r>
            <w:r w:rsidR="00A057E7">
              <w:rPr>
                <w:rFonts w:ascii="Bookman Old Style" w:hAnsi="Bookman Old Style"/>
                <w:sz w:val="18"/>
                <w:szCs w:val="18"/>
                <w:lang w:eastAsia="pl-PL"/>
              </w:rPr>
              <w:t>(spoza tabeli stawek maksymalnych)</w:t>
            </w:r>
            <w:r w:rsidRPr="001E40E2">
              <w:rPr>
                <w:rFonts w:ascii="Bookman Old Style" w:hAnsi="Bookman Old Style"/>
                <w:sz w:val="18"/>
                <w:szCs w:val="18"/>
                <w:lang w:eastAsia="pl-PL"/>
              </w:rPr>
              <w:t>:</w:t>
            </w:r>
          </w:p>
        </w:tc>
      </w:tr>
      <w:tr w:rsidR="003A6218" w14:paraId="3EB9A977" w14:textId="77777777" w:rsidTr="005542AD">
        <w:trPr>
          <w:trHeight w:val="1021"/>
        </w:trPr>
        <w:tc>
          <w:tcPr>
            <w:tcW w:w="1545" w:type="dxa"/>
            <w:shd w:val="clear" w:color="auto" w:fill="FFFFFF" w:themeFill="background1"/>
            <w:vAlign w:val="center"/>
          </w:tcPr>
          <w:p w14:paraId="6B42FA09" w14:textId="77777777" w:rsidR="00492E4B" w:rsidRDefault="00492E4B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vAlign w:val="center"/>
          </w:tcPr>
          <w:p w14:paraId="037F1E4A" w14:textId="77777777" w:rsidR="00492E4B" w:rsidRDefault="00492E4B">
            <w:pPr>
              <w:spacing w:before="120" w:after="120"/>
              <w:jc w:val="center"/>
              <w:rPr>
                <w:rFonts w:ascii="Bookman Old Style" w:hAnsi="Bookman Old Style"/>
                <w:lang w:eastAsia="pl-PL"/>
              </w:rPr>
            </w:pPr>
          </w:p>
        </w:tc>
      </w:tr>
      <w:tr w:rsidR="00387A34" w14:paraId="1DFCBAD2" w14:textId="77777777" w:rsidTr="005542AD">
        <w:trPr>
          <w:trHeight w:val="1021"/>
        </w:trPr>
        <w:tc>
          <w:tcPr>
            <w:tcW w:w="1545" w:type="dxa"/>
            <w:shd w:val="clear" w:color="auto" w:fill="FFFFFF" w:themeFill="background1"/>
            <w:vAlign w:val="center"/>
          </w:tcPr>
          <w:p w14:paraId="73A716FD" w14:textId="77777777" w:rsidR="00387A34" w:rsidRPr="001E40E2" w:rsidRDefault="00387A34" w:rsidP="003A6218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</w:tc>
        <w:tc>
          <w:tcPr>
            <w:tcW w:w="7665" w:type="dxa"/>
            <w:vAlign w:val="center"/>
          </w:tcPr>
          <w:p w14:paraId="6C29E32A" w14:textId="77777777" w:rsidR="00387A34" w:rsidRDefault="00387A34" w:rsidP="003A6218">
            <w:pPr>
              <w:spacing w:before="120" w:after="120"/>
              <w:jc w:val="center"/>
              <w:rPr>
                <w:rFonts w:ascii="Bookman Old Style" w:hAnsi="Bookman Old Style"/>
                <w:lang w:eastAsia="pl-PL"/>
              </w:rPr>
            </w:pPr>
          </w:p>
        </w:tc>
      </w:tr>
    </w:tbl>
    <w:p w14:paraId="0397C7CF" w14:textId="77777777" w:rsidR="008D30BF" w:rsidRDefault="008D30BF" w:rsidP="00D2141B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70D9088B" w14:textId="77777777" w:rsidR="00D46F45" w:rsidRDefault="00392E1B" w:rsidP="00392E1B">
      <w:pPr>
        <w:pStyle w:val="Nagwek8"/>
        <w:rPr>
          <w:lang w:eastAsia="pl-PL"/>
        </w:rPr>
      </w:pPr>
      <w:r>
        <w:rPr>
          <w:lang w:eastAsia="pl-PL"/>
        </w:rPr>
        <w:t>XI.2. BUDŻET OGÓLNY</w:t>
      </w:r>
    </w:p>
    <w:p w14:paraId="5129AD1D" w14:textId="77777777" w:rsidR="00A30A4B" w:rsidRPr="00A30A4B" w:rsidRDefault="00A30A4B" w:rsidP="00A30A4B">
      <w:pPr>
        <w:spacing w:before="0" w:after="0" w:line="240" w:lineRule="auto"/>
        <w:contextualSpacing/>
        <w:rPr>
          <w:rFonts w:ascii="Bookman Old Style" w:hAnsi="Bookman Old Style"/>
          <w:lang w:eastAsia="pl-PL"/>
        </w:rPr>
      </w:pPr>
    </w:p>
    <w:p w14:paraId="46E30BAC" w14:textId="77777777" w:rsidR="00392E1B" w:rsidRDefault="00A30A4B" w:rsidP="00A30A4B">
      <w:pPr>
        <w:pStyle w:val="Nagwek8"/>
        <w:spacing w:after="240"/>
        <w:rPr>
          <w:lang w:eastAsia="pl-PL"/>
        </w:rPr>
      </w:pPr>
      <w:r>
        <w:rPr>
          <w:lang w:eastAsia="pl-PL"/>
        </w:rPr>
        <w:t>XI.2.1. Kwalifikowalność VAT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10"/>
        <w:gridCol w:w="2834"/>
        <w:gridCol w:w="2942"/>
      </w:tblGrid>
      <w:tr w:rsidR="00A30A4B" w14:paraId="0FC7958D" w14:textId="77777777" w:rsidTr="005542AD">
        <w:tc>
          <w:tcPr>
            <w:tcW w:w="1890" w:type="pct"/>
            <w:shd w:val="clear" w:color="auto" w:fill="BDD6EE" w:themeFill="accent1" w:themeFillTint="66"/>
            <w:vAlign w:val="center"/>
          </w:tcPr>
          <w:p w14:paraId="0F43B308" w14:textId="77777777" w:rsidR="00A30A4B" w:rsidRPr="003123BF" w:rsidRDefault="00A30A4B" w:rsidP="00A30A4B">
            <w:pPr>
              <w:spacing w:before="120" w:after="12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C72B97">
              <w:rPr>
                <w:rFonts w:ascii="Bookman Old Style" w:hAnsi="Bookman Old Style"/>
                <w:b/>
                <w:sz w:val="16"/>
                <w:szCs w:val="16"/>
                <w:lang w:eastAsia="pl-PL"/>
              </w:rPr>
              <w:t>WNIOSKODAWCA</w:t>
            </w:r>
            <w:r w:rsidRPr="003123B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POSIADA PRAWNĄ MOŻLIWOŚĆ ODZYSKIWANIA VAT:</w:t>
            </w:r>
          </w:p>
        </w:tc>
        <w:tc>
          <w:tcPr>
            <w:tcW w:w="1526" w:type="pct"/>
            <w:vAlign w:val="center"/>
          </w:tcPr>
          <w:p w14:paraId="333802D0" w14:textId="77777777" w:rsidR="00A30A4B" w:rsidRPr="000E7528" w:rsidRDefault="00B3751E" w:rsidP="00D2141B">
            <w:pPr>
              <w:spacing w:before="120" w:after="120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5E3EA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5E3EA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 w:rsidR="00837381">
              <w:rPr>
                <w:rFonts w:ascii="Bookman Old Style" w:hAnsi="Bookman Old Style"/>
                <w:sz w:val="18"/>
                <w:szCs w:val="18"/>
                <w:lang w:eastAsia="pl-PL"/>
              </w:rPr>
              <w:t>TA</w:t>
            </w:r>
            <w:r w:rsidR="00A30A4B" w:rsidRPr="000E7528">
              <w:rPr>
                <w:rFonts w:ascii="Bookman Old Style" w:hAnsi="Bookman Old Style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1584" w:type="pct"/>
            <w:vAlign w:val="center"/>
          </w:tcPr>
          <w:p w14:paraId="06D0B54A" w14:textId="77777777" w:rsidR="00A30A4B" w:rsidRPr="000E7528" w:rsidRDefault="00B3751E" w:rsidP="00D2141B">
            <w:pPr>
              <w:spacing w:before="120" w:after="120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5E3EA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5E3EA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 w:rsidR="00A30A4B" w:rsidRPr="000E7528">
              <w:rPr>
                <w:rFonts w:ascii="Bookman Old Style" w:hAnsi="Bookman Old Style"/>
                <w:sz w:val="18"/>
                <w:szCs w:val="18"/>
                <w:lang w:eastAsia="pl-PL"/>
              </w:rPr>
              <w:t>NIE</w:t>
            </w:r>
          </w:p>
        </w:tc>
      </w:tr>
      <w:tr w:rsidR="00A30A4B" w14:paraId="0A4462DD" w14:textId="77777777" w:rsidTr="005542AD">
        <w:tc>
          <w:tcPr>
            <w:tcW w:w="1890" w:type="pct"/>
            <w:shd w:val="clear" w:color="auto" w:fill="BDD6EE" w:themeFill="accent1" w:themeFillTint="66"/>
            <w:vAlign w:val="center"/>
          </w:tcPr>
          <w:p w14:paraId="76C10881" w14:textId="77777777" w:rsidR="00A30A4B" w:rsidRPr="003123BF" w:rsidRDefault="00A30A4B" w:rsidP="00A30A4B">
            <w:pPr>
              <w:spacing w:before="120" w:after="12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C72B97">
              <w:rPr>
                <w:rFonts w:ascii="Bookman Old Style" w:hAnsi="Bookman Old Style"/>
                <w:b/>
                <w:sz w:val="16"/>
                <w:szCs w:val="16"/>
                <w:lang w:eastAsia="pl-PL"/>
              </w:rPr>
              <w:t>WNIOSKODAWCA</w:t>
            </w:r>
            <w:r w:rsidRPr="003123B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POSIADA PRAWNĄ MOŻLIWOŚĆ CZĘŚCIOWEGO ODZYSKIWANIA VAT W ZWIĄZKU Z REALIZOWANYM PROJEKTEM:</w:t>
            </w:r>
          </w:p>
        </w:tc>
        <w:tc>
          <w:tcPr>
            <w:tcW w:w="1526" w:type="pct"/>
            <w:vAlign w:val="center"/>
          </w:tcPr>
          <w:p w14:paraId="6670253D" w14:textId="77777777" w:rsidR="00A30A4B" w:rsidRPr="000E7528" w:rsidRDefault="00B3751E" w:rsidP="00D2141B">
            <w:pPr>
              <w:spacing w:before="120" w:after="120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5E3EA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5E3EA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 w:rsidR="00837381">
              <w:rPr>
                <w:rFonts w:ascii="Bookman Old Style" w:hAnsi="Bookman Old Style"/>
                <w:sz w:val="18"/>
                <w:szCs w:val="18"/>
                <w:lang w:eastAsia="pl-PL"/>
              </w:rPr>
              <w:t>TA</w:t>
            </w:r>
            <w:r w:rsidR="00837381" w:rsidRPr="000E7528">
              <w:rPr>
                <w:rFonts w:ascii="Bookman Old Style" w:hAnsi="Bookman Old Style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1584" w:type="pct"/>
            <w:vAlign w:val="center"/>
          </w:tcPr>
          <w:p w14:paraId="7751700C" w14:textId="77777777" w:rsidR="00A30A4B" w:rsidRPr="000E7528" w:rsidRDefault="00B3751E" w:rsidP="00D2141B">
            <w:pPr>
              <w:spacing w:before="120" w:after="120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5E3EA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5E3EA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 w:rsidR="000E7528">
              <w:rPr>
                <w:rFonts w:ascii="Bookman Old Style" w:hAnsi="Bookman Old Style"/>
                <w:sz w:val="18"/>
                <w:szCs w:val="18"/>
                <w:lang w:eastAsia="pl-PL"/>
              </w:rPr>
              <w:t>NIE</w:t>
            </w:r>
          </w:p>
        </w:tc>
      </w:tr>
      <w:tr w:rsidR="00A30A4B" w14:paraId="08E12084" w14:textId="77777777" w:rsidTr="005542AD">
        <w:tc>
          <w:tcPr>
            <w:tcW w:w="1890" w:type="pct"/>
            <w:shd w:val="clear" w:color="auto" w:fill="BDD6EE" w:themeFill="accent1" w:themeFillTint="66"/>
            <w:vAlign w:val="center"/>
          </w:tcPr>
          <w:p w14:paraId="7C917E57" w14:textId="77777777" w:rsidR="00A30A4B" w:rsidRPr="003123BF" w:rsidRDefault="00A30A4B" w:rsidP="00A30A4B">
            <w:pPr>
              <w:spacing w:before="120" w:after="12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C72B97">
              <w:rPr>
                <w:rFonts w:ascii="Bookman Old Style" w:hAnsi="Bookman Old Style"/>
                <w:b/>
                <w:sz w:val="16"/>
                <w:szCs w:val="16"/>
                <w:lang w:eastAsia="pl-PL"/>
              </w:rPr>
              <w:t>WNIOSKODAWCA</w:t>
            </w:r>
            <w:r w:rsidRPr="003123B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POSIADA PRAWNĄ</w:t>
            </w:r>
            <w:r w:rsidR="000E7528" w:rsidRPr="003123B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 w:rsidRPr="003123BF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MOŻLIWOŚĆ ODZYSKIWANIA VAT W ZWIĄZKU </w:t>
            </w:r>
            <w:r w:rsidR="000E7528" w:rsidRPr="003123BF">
              <w:rPr>
                <w:rFonts w:ascii="Bookman Old Style" w:hAnsi="Bookman Old Style"/>
                <w:sz w:val="16"/>
                <w:szCs w:val="16"/>
                <w:lang w:eastAsia="pl-PL"/>
              </w:rPr>
              <w:t>Z REALIZOWANYM PROJEKTEM:</w:t>
            </w:r>
          </w:p>
        </w:tc>
        <w:tc>
          <w:tcPr>
            <w:tcW w:w="1526" w:type="pct"/>
            <w:vAlign w:val="center"/>
          </w:tcPr>
          <w:p w14:paraId="74A8C970" w14:textId="77777777" w:rsidR="00A30A4B" w:rsidRPr="000E7528" w:rsidRDefault="00B3751E" w:rsidP="00D2141B">
            <w:pPr>
              <w:spacing w:before="120" w:after="120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5E3EA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5E3EA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 w:rsidR="00837381">
              <w:rPr>
                <w:rFonts w:ascii="Bookman Old Style" w:hAnsi="Bookman Old Style"/>
                <w:sz w:val="18"/>
                <w:szCs w:val="18"/>
                <w:lang w:eastAsia="pl-PL"/>
              </w:rPr>
              <w:t>TA</w:t>
            </w:r>
            <w:r w:rsidR="00837381" w:rsidRPr="000E7528">
              <w:rPr>
                <w:rFonts w:ascii="Bookman Old Style" w:hAnsi="Bookman Old Style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1584" w:type="pct"/>
            <w:vAlign w:val="center"/>
          </w:tcPr>
          <w:p w14:paraId="0A44B504" w14:textId="77777777" w:rsidR="00A30A4B" w:rsidRPr="000E7528" w:rsidRDefault="00B3751E" w:rsidP="00D2141B">
            <w:pPr>
              <w:spacing w:before="120" w:after="120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5E3EA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5E3EA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 w:rsidR="000E7528">
              <w:rPr>
                <w:rFonts w:ascii="Bookman Old Style" w:hAnsi="Bookman Old Style"/>
                <w:sz w:val="18"/>
                <w:szCs w:val="18"/>
                <w:lang w:eastAsia="pl-PL"/>
              </w:rPr>
              <w:t>NIE</w:t>
            </w:r>
          </w:p>
        </w:tc>
      </w:tr>
      <w:tr w:rsidR="000E7528" w14:paraId="2A8C2389" w14:textId="77777777" w:rsidTr="002B2CFD">
        <w:tc>
          <w:tcPr>
            <w:tcW w:w="5000" w:type="pct"/>
            <w:gridSpan w:val="3"/>
            <w:shd w:val="clear" w:color="auto" w:fill="auto"/>
            <w:vAlign w:val="center"/>
          </w:tcPr>
          <w:p w14:paraId="3FA9150F" w14:textId="77777777" w:rsidR="000E7528" w:rsidRPr="003123BF" w:rsidRDefault="000E7528" w:rsidP="00D2141B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3123BF">
              <w:rPr>
                <w:rFonts w:ascii="Bookman Old Style" w:hAnsi="Bookman Old Style"/>
                <w:sz w:val="16"/>
                <w:szCs w:val="16"/>
                <w:lang w:eastAsia="pl-PL"/>
              </w:rPr>
              <w:t>OŚWIADCZAM, ŻE WYDATKI PONOSZONE W PROJEKCIE SĄ WYDATKAMI:</w:t>
            </w:r>
          </w:p>
          <w:p w14:paraId="5499C7A0" w14:textId="77777777" w:rsidR="000E7528" w:rsidRPr="000E7528" w:rsidRDefault="00B3751E" w:rsidP="00D2141B">
            <w:pPr>
              <w:spacing w:before="120" w:after="120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5E3EA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5E3EA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 w:rsidR="000E7528" w:rsidRPr="003123BF">
              <w:rPr>
                <w:rFonts w:ascii="Bookman Old Style" w:hAnsi="Bookman Old Style"/>
                <w:sz w:val="16"/>
                <w:szCs w:val="16"/>
                <w:lang w:eastAsia="pl-PL"/>
              </w:rPr>
              <w:t>ZAWIERAJĄCYMI VAT;</w:t>
            </w:r>
            <w:r w:rsidR="000E7528" w:rsidRPr="000E752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5E3EA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5E3EA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 w:rsidR="000E7528" w:rsidRPr="003123BF">
              <w:rPr>
                <w:rFonts w:ascii="Bookman Old Style" w:hAnsi="Bookman Old Style"/>
                <w:sz w:val="16"/>
                <w:szCs w:val="16"/>
                <w:lang w:eastAsia="pl-PL"/>
              </w:rPr>
              <w:t>NIEZAWIERAJĄCYMI VAT;</w:t>
            </w:r>
            <w:r w:rsidR="000E7528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5E3EA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5E3EA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 xml:space="preserve"> </w:t>
            </w:r>
            <w:r w:rsidR="000E7528" w:rsidRPr="003123BF">
              <w:rPr>
                <w:rFonts w:ascii="Bookman Old Style" w:hAnsi="Bookman Old Style"/>
                <w:sz w:val="16"/>
                <w:szCs w:val="16"/>
                <w:lang w:eastAsia="pl-PL"/>
              </w:rPr>
              <w:t>CZĘŚCIOWO ZAWIERAJĄCYMI VAT</w:t>
            </w:r>
          </w:p>
        </w:tc>
      </w:tr>
      <w:tr w:rsidR="00A30A4B" w14:paraId="05DEEACC" w14:textId="77777777" w:rsidTr="005542AD">
        <w:tc>
          <w:tcPr>
            <w:tcW w:w="1890" w:type="pct"/>
            <w:shd w:val="clear" w:color="auto" w:fill="BDD6EE" w:themeFill="accent1" w:themeFillTint="66"/>
            <w:vAlign w:val="center"/>
          </w:tcPr>
          <w:p w14:paraId="5D3C1383" w14:textId="77777777" w:rsidR="00A30A4B" w:rsidRPr="003123BF" w:rsidRDefault="000E7528" w:rsidP="00A30A4B">
            <w:pPr>
              <w:spacing w:before="120" w:after="12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3123BF">
              <w:rPr>
                <w:rFonts w:ascii="Bookman Old Style" w:hAnsi="Bookman Old Style"/>
                <w:sz w:val="16"/>
                <w:szCs w:val="16"/>
                <w:lang w:eastAsia="pl-PL"/>
              </w:rPr>
              <w:t>UZASADNIENIE WRAZ Z PODSTAWĄ PRAWNĄ</w:t>
            </w:r>
            <w:r w:rsidR="003123BF">
              <w:rPr>
                <w:rFonts w:ascii="Bookman Old Style" w:hAnsi="Bookman Old Style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3110" w:type="pct"/>
            <w:gridSpan w:val="2"/>
            <w:vAlign w:val="center"/>
          </w:tcPr>
          <w:p w14:paraId="64C57323" w14:textId="77777777" w:rsidR="00A30A4B" w:rsidRPr="000E7528" w:rsidRDefault="00A30A4B" w:rsidP="00D2141B">
            <w:pPr>
              <w:spacing w:before="120" w:after="120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</w:p>
        </w:tc>
      </w:tr>
    </w:tbl>
    <w:p w14:paraId="53E248DC" w14:textId="77777777" w:rsidR="001E40E2" w:rsidRDefault="001E40E2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14:paraId="2B11F4F8" w14:textId="77777777" w:rsidR="00392E1B" w:rsidRDefault="00392E1B" w:rsidP="00D2141B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6AEF87C9" w14:textId="77777777" w:rsidR="004F2597" w:rsidRDefault="004F2597" w:rsidP="004F2597">
      <w:pPr>
        <w:pStyle w:val="Nagwek8"/>
        <w:spacing w:after="240"/>
        <w:rPr>
          <w:lang w:eastAsia="pl-PL"/>
        </w:rPr>
      </w:pPr>
      <w:r>
        <w:rPr>
          <w:lang w:eastAsia="pl-PL"/>
        </w:rPr>
        <w:t>XI.2.2. Podsumowanie budżetu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62"/>
        <w:gridCol w:w="3224"/>
      </w:tblGrid>
      <w:tr w:rsidR="009C099D" w:rsidRPr="009C099D" w14:paraId="3F2BB428" w14:textId="77777777" w:rsidTr="005542AD">
        <w:tc>
          <w:tcPr>
            <w:tcW w:w="3264" w:type="pct"/>
            <w:tcBorders>
              <w:bottom w:val="double" w:sz="4" w:space="0" w:color="auto"/>
            </w:tcBorders>
            <w:shd w:val="clear" w:color="auto" w:fill="5B9BD5" w:themeFill="accent1"/>
            <w:vAlign w:val="center"/>
          </w:tcPr>
          <w:p w14:paraId="023924FB" w14:textId="77777777" w:rsidR="009C099D" w:rsidRPr="001709F8" w:rsidRDefault="009C099D" w:rsidP="009C099D">
            <w:pPr>
              <w:spacing w:before="120" w:after="120" w:line="360" w:lineRule="auto"/>
              <w:jc w:val="center"/>
              <w:rPr>
                <w:rFonts w:ascii="Bookman Old Style" w:hAnsi="Bookman Old Style"/>
                <w:sz w:val="16"/>
                <w:szCs w:val="16"/>
                <w:highlight w:val="red"/>
                <w:lang w:eastAsia="pl-PL"/>
              </w:rPr>
            </w:pPr>
            <w:r w:rsidRPr="001709F8">
              <w:rPr>
                <w:rFonts w:ascii="Bookman Old Style" w:hAnsi="Bookman Old Style"/>
                <w:sz w:val="16"/>
                <w:szCs w:val="16"/>
                <w:lang w:eastAsia="pl-PL"/>
              </w:rPr>
              <w:t>KATEGORIA WYDATKU</w:t>
            </w:r>
          </w:p>
        </w:tc>
        <w:tc>
          <w:tcPr>
            <w:tcW w:w="1736" w:type="pct"/>
            <w:tcBorders>
              <w:bottom w:val="double" w:sz="4" w:space="0" w:color="auto"/>
            </w:tcBorders>
            <w:shd w:val="clear" w:color="auto" w:fill="5B9BD5" w:themeFill="accent1"/>
            <w:vAlign w:val="center"/>
          </w:tcPr>
          <w:p w14:paraId="654C6781" w14:textId="77777777" w:rsidR="009C099D" w:rsidRPr="001709F8" w:rsidRDefault="009C099D" w:rsidP="005A138D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1709F8">
              <w:rPr>
                <w:rFonts w:ascii="Bookman Old Style" w:hAnsi="Bookman Old Style"/>
                <w:sz w:val="16"/>
                <w:szCs w:val="16"/>
                <w:lang w:eastAsia="pl-PL"/>
              </w:rPr>
              <w:t>OGÓŁEM</w:t>
            </w:r>
          </w:p>
        </w:tc>
      </w:tr>
      <w:tr w:rsidR="009C099D" w:rsidRPr="009C099D" w14:paraId="0C237021" w14:textId="77777777" w:rsidTr="005542AD">
        <w:tc>
          <w:tcPr>
            <w:tcW w:w="3264" w:type="pct"/>
            <w:tcBorders>
              <w:top w:val="double" w:sz="4" w:space="0" w:color="auto"/>
              <w:left w:val="double" w:sz="4" w:space="0" w:color="auto"/>
            </w:tcBorders>
            <w:shd w:val="clear" w:color="auto" w:fill="BDD6EE" w:themeFill="accent1" w:themeFillTint="66"/>
            <w:vAlign w:val="center"/>
          </w:tcPr>
          <w:p w14:paraId="0AAB296B" w14:textId="77777777" w:rsidR="009C099D" w:rsidRPr="001709F8" w:rsidRDefault="003E0DE2" w:rsidP="00D2141B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3E0DE2">
              <w:rPr>
                <w:rFonts w:ascii="Bookman Old Style" w:hAnsi="Bookman Old Style"/>
                <w:sz w:val="16"/>
                <w:szCs w:val="16"/>
                <w:lang w:eastAsia="pl-PL"/>
              </w:rPr>
              <w:t>WARTOŚĆ CAŁKOWITA PROJEKTU OBJĘTEGO GRANTEM</w:t>
            </w:r>
            <w:r w:rsidR="009C099D" w:rsidRPr="001709F8">
              <w:rPr>
                <w:rFonts w:ascii="Bookman Old Style" w:hAnsi="Bookman Old Style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1736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3609AE7" w14:textId="77777777" w:rsidR="009C099D" w:rsidRPr="001709F8" w:rsidRDefault="009C099D" w:rsidP="00D2141B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  <w:tr w:rsidR="009C099D" w:rsidRPr="009C099D" w14:paraId="18BA7DA1" w14:textId="77777777" w:rsidTr="005542AD">
        <w:tc>
          <w:tcPr>
            <w:tcW w:w="3264" w:type="pct"/>
            <w:tcBorders>
              <w:top w:val="double" w:sz="4" w:space="0" w:color="auto"/>
              <w:left w:val="double" w:sz="4" w:space="0" w:color="auto"/>
            </w:tcBorders>
            <w:shd w:val="clear" w:color="auto" w:fill="BDD6EE" w:themeFill="accent1" w:themeFillTint="66"/>
            <w:vAlign w:val="center"/>
          </w:tcPr>
          <w:p w14:paraId="46915E28" w14:textId="77777777" w:rsidR="009C099D" w:rsidRPr="001709F8" w:rsidRDefault="009C099D" w:rsidP="007F1468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1709F8">
              <w:rPr>
                <w:rFonts w:ascii="Bookman Old Style" w:hAnsi="Bookman Old Style"/>
                <w:sz w:val="16"/>
                <w:szCs w:val="16"/>
                <w:lang w:eastAsia="pl-PL"/>
              </w:rPr>
              <w:t>WNIOSKOWANE DOFINANSOWANIE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 w:rsidRPr="001709F8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(</w:t>
            </w:r>
            <w:r w:rsidRPr="001709F8">
              <w:rPr>
                <w:rFonts w:ascii="Bookman Old Style" w:hAnsi="Bookman Old Style"/>
                <w:sz w:val="16"/>
                <w:szCs w:val="16"/>
                <w:lang w:eastAsia="pl-PL"/>
              </w:rPr>
              <w:t>GRANT</w:t>
            </w: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) - WKŁAD U</w:t>
            </w:r>
            <w:r w:rsidR="007F1468">
              <w:rPr>
                <w:rFonts w:ascii="Bookman Old Style" w:hAnsi="Bookman Old Style"/>
                <w:sz w:val="16"/>
                <w:szCs w:val="16"/>
                <w:lang w:eastAsia="pl-PL"/>
              </w:rPr>
              <w:t>E:</w:t>
            </w:r>
          </w:p>
        </w:tc>
        <w:tc>
          <w:tcPr>
            <w:tcW w:w="1736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1D5F8E6" w14:textId="77777777" w:rsidR="009C099D" w:rsidRPr="001709F8" w:rsidRDefault="009C099D" w:rsidP="00D2141B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  <w:tr w:rsidR="00593FA5" w:rsidRPr="00580402" w14:paraId="08E3C953" w14:textId="77777777" w:rsidTr="005542AD">
        <w:tc>
          <w:tcPr>
            <w:tcW w:w="3264" w:type="pct"/>
            <w:tcBorders>
              <w:left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45723672" w14:textId="77777777" w:rsidR="00593FA5" w:rsidRPr="00580402" w:rsidRDefault="003E0DE2" w:rsidP="00253CB3">
            <w:pPr>
              <w:spacing w:before="120" w:after="120" w:line="36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3E0DE2">
              <w:rPr>
                <w:rFonts w:ascii="Bookman Old Style" w:hAnsi="Bookman Old Style"/>
                <w:sz w:val="16"/>
                <w:szCs w:val="16"/>
                <w:lang w:eastAsia="pl-PL"/>
              </w:rPr>
              <w:t>JAKO % WARTOŚCI CAŁKOWITEJ PROJEKTU OBJĘTEGO GRANTEM:</w:t>
            </w:r>
          </w:p>
        </w:tc>
        <w:tc>
          <w:tcPr>
            <w:tcW w:w="1736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99F8CA7" w14:textId="77777777" w:rsidR="00593FA5" w:rsidRPr="001709F8" w:rsidRDefault="00593FA5" w:rsidP="00D2141B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  <w:tr w:rsidR="009C099D" w:rsidRPr="009C099D" w14:paraId="19050CD1" w14:textId="77777777" w:rsidTr="005542AD">
        <w:tc>
          <w:tcPr>
            <w:tcW w:w="3264" w:type="pct"/>
            <w:tcBorders>
              <w:top w:val="double" w:sz="4" w:space="0" w:color="auto"/>
              <w:left w:val="double" w:sz="4" w:space="0" w:color="auto"/>
            </w:tcBorders>
            <w:shd w:val="clear" w:color="auto" w:fill="BDD6EE" w:themeFill="accent1" w:themeFillTint="66"/>
            <w:vAlign w:val="center"/>
          </w:tcPr>
          <w:p w14:paraId="25AF22C9" w14:textId="77777777" w:rsidR="009C099D" w:rsidRPr="001709F8" w:rsidRDefault="009C099D" w:rsidP="00D2141B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1709F8">
              <w:rPr>
                <w:rFonts w:ascii="Bookman Old Style" w:hAnsi="Bookman Old Style"/>
                <w:sz w:val="16"/>
                <w:szCs w:val="16"/>
                <w:lang w:eastAsia="pl-PL"/>
              </w:rPr>
              <w:t>KOSZTY ADMINISTRACYJNE:</w:t>
            </w:r>
          </w:p>
        </w:tc>
        <w:tc>
          <w:tcPr>
            <w:tcW w:w="1736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AD6443F" w14:textId="77777777" w:rsidR="009C099D" w:rsidRPr="001709F8" w:rsidRDefault="009C099D" w:rsidP="00D2141B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  <w:tr w:rsidR="001612B9" w:rsidRPr="00580402" w14:paraId="51A06B6D" w14:textId="77777777" w:rsidTr="005542AD">
        <w:tc>
          <w:tcPr>
            <w:tcW w:w="3264" w:type="pct"/>
            <w:tcBorders>
              <w:left w:val="double" w:sz="4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71C95EED" w14:textId="77777777" w:rsidR="00580402" w:rsidRPr="00580402" w:rsidRDefault="003E0DE2" w:rsidP="00D2141B">
            <w:pPr>
              <w:spacing w:before="120" w:after="120" w:line="36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3E0DE2">
              <w:rPr>
                <w:rFonts w:ascii="Bookman Old Style" w:hAnsi="Bookman Old Style"/>
                <w:sz w:val="16"/>
                <w:szCs w:val="16"/>
                <w:lang w:eastAsia="pl-PL"/>
              </w:rPr>
              <w:t>JAKO % WNIOSKOWANEGO DOFINANSOWANIA (GRANTU):</w:t>
            </w:r>
          </w:p>
        </w:tc>
        <w:tc>
          <w:tcPr>
            <w:tcW w:w="1736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54BA25B" w14:textId="77777777" w:rsidR="001612B9" w:rsidRPr="001709F8" w:rsidRDefault="001612B9" w:rsidP="00D2141B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</w:tbl>
    <w:p w14:paraId="124623CB" w14:textId="77777777" w:rsidR="00253CB3" w:rsidRDefault="00253CB3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14:paraId="27D7EB81" w14:textId="77777777" w:rsidR="00253CB3" w:rsidRPr="00253CB3" w:rsidRDefault="00253CB3" w:rsidP="00253CB3">
      <w:pPr>
        <w:pStyle w:val="Nagwek8"/>
        <w:spacing w:after="240"/>
      </w:pPr>
      <w:r>
        <w:lastRenderedPageBreak/>
        <w:t>XI.2.3. Źródła finansowania wkładu własnego</w:t>
      </w:r>
    </w:p>
    <w:tbl>
      <w:tblPr>
        <w:tblStyle w:val="Tabela-Siatka"/>
        <w:tblW w:w="4943" w:type="pct"/>
        <w:tblLook w:val="04A0" w:firstRow="1" w:lastRow="0" w:firstColumn="1" w:lastColumn="0" w:noHBand="0" w:noVBand="1"/>
      </w:tblPr>
      <w:tblGrid>
        <w:gridCol w:w="632"/>
        <w:gridCol w:w="5295"/>
        <w:gridCol w:w="3253"/>
      </w:tblGrid>
      <w:tr w:rsidR="009C099D" w:rsidRPr="002B3E6B" w14:paraId="14CA0F08" w14:textId="77777777" w:rsidTr="00CD7230">
        <w:tc>
          <w:tcPr>
            <w:tcW w:w="344" w:type="pct"/>
            <w:shd w:val="clear" w:color="auto" w:fill="5B9BD5" w:themeFill="accent1"/>
            <w:vAlign w:val="center"/>
          </w:tcPr>
          <w:p w14:paraId="217275A7" w14:textId="77777777" w:rsidR="009C099D" w:rsidRPr="002B3E6B" w:rsidRDefault="009C099D" w:rsidP="00C257A1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84" w:type="pct"/>
            <w:shd w:val="clear" w:color="auto" w:fill="5B9BD5" w:themeFill="accent1"/>
            <w:vAlign w:val="center"/>
          </w:tcPr>
          <w:p w14:paraId="3F184D94" w14:textId="77777777" w:rsidR="009C099D" w:rsidRPr="002B3E6B" w:rsidRDefault="009C099D" w:rsidP="00C257A1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2B3E6B">
              <w:rPr>
                <w:rFonts w:ascii="Bookman Old Style" w:hAnsi="Bookman Old Style"/>
                <w:sz w:val="16"/>
                <w:szCs w:val="16"/>
                <w:lang w:eastAsia="pl-PL"/>
              </w:rPr>
              <w:t>KATEGORIA WYDATKU</w:t>
            </w:r>
          </w:p>
        </w:tc>
        <w:tc>
          <w:tcPr>
            <w:tcW w:w="1772" w:type="pct"/>
            <w:shd w:val="clear" w:color="auto" w:fill="5B9BD5" w:themeFill="accent1"/>
            <w:vAlign w:val="center"/>
          </w:tcPr>
          <w:p w14:paraId="2264EC4D" w14:textId="77777777" w:rsidR="009C099D" w:rsidRPr="002B3E6B" w:rsidRDefault="009C099D" w:rsidP="00C257A1">
            <w:pPr>
              <w:spacing w:before="120" w:after="120"/>
              <w:jc w:val="center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2B3E6B">
              <w:rPr>
                <w:rFonts w:ascii="Bookman Old Style" w:hAnsi="Bookman Old Style"/>
                <w:sz w:val="16"/>
                <w:szCs w:val="16"/>
                <w:lang w:eastAsia="pl-PL"/>
              </w:rPr>
              <w:t>OGÓŁEM</w:t>
            </w:r>
          </w:p>
        </w:tc>
      </w:tr>
      <w:tr w:rsidR="009C099D" w:rsidRPr="002B3E6B" w14:paraId="016884DC" w14:textId="77777777" w:rsidTr="00CD7230">
        <w:trPr>
          <w:trHeight w:val="624"/>
        </w:trPr>
        <w:tc>
          <w:tcPr>
            <w:tcW w:w="344" w:type="pct"/>
            <w:shd w:val="clear" w:color="auto" w:fill="BDD6EE" w:themeFill="accent1" w:themeFillTint="66"/>
            <w:vAlign w:val="center"/>
          </w:tcPr>
          <w:p w14:paraId="26AF5D35" w14:textId="77777777" w:rsidR="009C099D" w:rsidRDefault="009C099D" w:rsidP="00C257A1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84" w:type="pct"/>
            <w:shd w:val="clear" w:color="auto" w:fill="BDD6EE" w:themeFill="accent1" w:themeFillTint="66"/>
            <w:vAlign w:val="center"/>
          </w:tcPr>
          <w:p w14:paraId="30976FAE" w14:textId="77777777" w:rsidR="00492E4B" w:rsidRDefault="003E0DE2">
            <w:pPr>
              <w:spacing w:before="120" w:after="120"/>
              <w:jc w:val="left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3E0DE2">
              <w:rPr>
                <w:rFonts w:ascii="Bookman Old Style" w:hAnsi="Bookman Old Style"/>
                <w:sz w:val="18"/>
                <w:szCs w:val="18"/>
                <w:lang w:eastAsia="pl-PL"/>
              </w:rPr>
              <w:t>WARTOŚĆ CAŁKOWITA PROJEKTU OBJĘTEGO GRANTEM</w:t>
            </w:r>
            <w:r w:rsidR="009C099D" w:rsidRPr="000D1209">
              <w:rPr>
                <w:rFonts w:ascii="Bookman Old Style" w:hAnsi="Bookman Old Style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772" w:type="pct"/>
            <w:vAlign w:val="center"/>
          </w:tcPr>
          <w:p w14:paraId="3CA42D3E" w14:textId="77777777" w:rsidR="009C099D" w:rsidRPr="002B3E6B" w:rsidRDefault="009C099D" w:rsidP="00C257A1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  <w:tr w:rsidR="009C099D" w:rsidRPr="002B3E6B" w14:paraId="7BC06FAC" w14:textId="77777777" w:rsidTr="00CD7230">
        <w:trPr>
          <w:trHeight w:val="624"/>
        </w:trPr>
        <w:tc>
          <w:tcPr>
            <w:tcW w:w="344" w:type="pct"/>
            <w:shd w:val="clear" w:color="auto" w:fill="BDD6EE" w:themeFill="accent1" w:themeFillTint="66"/>
            <w:vAlign w:val="center"/>
          </w:tcPr>
          <w:p w14:paraId="21BD9D87" w14:textId="77777777" w:rsidR="009C099D" w:rsidRDefault="009C099D" w:rsidP="00C257A1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84" w:type="pct"/>
            <w:shd w:val="clear" w:color="auto" w:fill="BDD6EE" w:themeFill="accent1" w:themeFillTint="66"/>
            <w:vAlign w:val="center"/>
          </w:tcPr>
          <w:p w14:paraId="025100F7" w14:textId="77777777" w:rsidR="009C099D" w:rsidRPr="000D1209" w:rsidRDefault="009C099D" w:rsidP="00C257A1">
            <w:pPr>
              <w:spacing w:before="120" w:after="120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D1209">
              <w:rPr>
                <w:rFonts w:ascii="Bookman Old Style" w:hAnsi="Bookman Old Style"/>
                <w:sz w:val="18"/>
                <w:szCs w:val="18"/>
                <w:lang w:eastAsia="pl-PL"/>
              </w:rPr>
              <w:t>WKŁAD WŁASNY:</w:t>
            </w:r>
          </w:p>
        </w:tc>
        <w:tc>
          <w:tcPr>
            <w:tcW w:w="1772" w:type="pct"/>
            <w:vAlign w:val="center"/>
          </w:tcPr>
          <w:p w14:paraId="789EB631" w14:textId="77777777" w:rsidR="009C099D" w:rsidRPr="002B3E6B" w:rsidRDefault="009C099D" w:rsidP="00C257A1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  <w:tr w:rsidR="009C099D" w:rsidRPr="002B3E6B" w14:paraId="64E8B613" w14:textId="77777777" w:rsidTr="00CD7230">
        <w:trPr>
          <w:trHeight w:val="624"/>
        </w:trPr>
        <w:tc>
          <w:tcPr>
            <w:tcW w:w="344" w:type="pct"/>
            <w:shd w:val="clear" w:color="auto" w:fill="DEEAF6" w:themeFill="accent1" w:themeFillTint="33"/>
            <w:vAlign w:val="center"/>
          </w:tcPr>
          <w:p w14:paraId="20890801" w14:textId="77777777" w:rsidR="009C099D" w:rsidRPr="00593FA5" w:rsidRDefault="009C099D" w:rsidP="008978A2">
            <w:pPr>
              <w:spacing w:before="120" w:after="120"/>
              <w:rPr>
                <w:rFonts w:ascii="Bookman Old Style" w:hAnsi="Bookman Old Style"/>
                <w:sz w:val="14"/>
                <w:szCs w:val="14"/>
                <w:lang w:eastAsia="pl-PL"/>
              </w:rPr>
            </w:pPr>
          </w:p>
        </w:tc>
        <w:tc>
          <w:tcPr>
            <w:tcW w:w="2884" w:type="pct"/>
            <w:shd w:val="clear" w:color="auto" w:fill="DEEAF6" w:themeFill="accent1" w:themeFillTint="33"/>
            <w:vAlign w:val="center"/>
          </w:tcPr>
          <w:p w14:paraId="4404E535" w14:textId="77777777" w:rsidR="009C099D" w:rsidRPr="00593FA5" w:rsidRDefault="009C099D" w:rsidP="008978A2">
            <w:pPr>
              <w:spacing w:before="120" w:after="120"/>
              <w:rPr>
                <w:rFonts w:ascii="Bookman Old Style" w:hAnsi="Bookman Old Style"/>
                <w:sz w:val="14"/>
                <w:szCs w:val="14"/>
                <w:lang w:eastAsia="pl-PL"/>
              </w:rPr>
            </w:pPr>
            <w:r w:rsidRPr="00D965C3">
              <w:rPr>
                <w:rFonts w:ascii="Bookman Old Style" w:hAnsi="Bookman Old Style"/>
                <w:sz w:val="16"/>
                <w:szCs w:val="16"/>
                <w:lang w:eastAsia="pl-PL"/>
              </w:rPr>
              <w:t>JAKO % WARTOŚCI CAŁKOWITEJ PROJEKTU OBJĘTEGO GRANTEM:</w:t>
            </w:r>
          </w:p>
        </w:tc>
        <w:tc>
          <w:tcPr>
            <w:tcW w:w="1772" w:type="pct"/>
            <w:vAlign w:val="center"/>
          </w:tcPr>
          <w:p w14:paraId="0AD9E9BD" w14:textId="77777777" w:rsidR="009C099D" w:rsidRPr="002B3E6B" w:rsidRDefault="009C099D" w:rsidP="00C257A1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  <w:tr w:rsidR="009C099D" w:rsidRPr="002B3E6B" w14:paraId="24BDEF26" w14:textId="77777777" w:rsidTr="00CD7230">
        <w:trPr>
          <w:trHeight w:val="624"/>
        </w:trPr>
        <w:tc>
          <w:tcPr>
            <w:tcW w:w="344" w:type="pct"/>
            <w:shd w:val="clear" w:color="auto" w:fill="BDD6EE" w:themeFill="accent1" w:themeFillTint="66"/>
            <w:vAlign w:val="center"/>
          </w:tcPr>
          <w:p w14:paraId="4E9DDC81" w14:textId="77777777" w:rsidR="009C099D" w:rsidRDefault="009C099D" w:rsidP="00C257A1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2.1</w:t>
            </w:r>
          </w:p>
        </w:tc>
        <w:tc>
          <w:tcPr>
            <w:tcW w:w="2884" w:type="pct"/>
            <w:shd w:val="clear" w:color="auto" w:fill="BDD6EE" w:themeFill="accent1" w:themeFillTint="66"/>
            <w:vAlign w:val="center"/>
          </w:tcPr>
          <w:p w14:paraId="19212665" w14:textId="77777777" w:rsidR="009C099D" w:rsidRPr="000D1209" w:rsidRDefault="009C099D" w:rsidP="00C257A1">
            <w:pPr>
              <w:spacing w:before="120" w:after="120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D1209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W TYM WKŁAD WŁASNY </w:t>
            </w:r>
            <w:r w:rsidRPr="000D1209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>PRYWATNY</w:t>
            </w:r>
            <w:r w:rsidRPr="000D1209">
              <w:rPr>
                <w:rFonts w:ascii="Bookman Old Style" w:hAnsi="Bookman Old Style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772" w:type="pct"/>
            <w:vAlign w:val="center"/>
          </w:tcPr>
          <w:p w14:paraId="27CAA8E4" w14:textId="77777777" w:rsidR="009C099D" w:rsidRPr="002B3E6B" w:rsidRDefault="009C099D" w:rsidP="00C257A1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  <w:tr w:rsidR="009C099D" w:rsidRPr="002B3E6B" w14:paraId="55E9FBEB" w14:textId="77777777" w:rsidTr="00CD7230">
        <w:trPr>
          <w:trHeight w:val="624"/>
        </w:trPr>
        <w:tc>
          <w:tcPr>
            <w:tcW w:w="344" w:type="pct"/>
            <w:shd w:val="clear" w:color="auto" w:fill="DEEAF6" w:themeFill="accent1" w:themeFillTint="33"/>
            <w:vAlign w:val="center"/>
          </w:tcPr>
          <w:p w14:paraId="258C40C0" w14:textId="77777777" w:rsidR="009C099D" w:rsidRDefault="009C099D" w:rsidP="00C257A1">
            <w:pPr>
              <w:spacing w:before="120" w:after="12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2.1.1</w:t>
            </w:r>
          </w:p>
        </w:tc>
        <w:tc>
          <w:tcPr>
            <w:tcW w:w="2884" w:type="pct"/>
            <w:shd w:val="clear" w:color="auto" w:fill="DEEAF6" w:themeFill="accent1" w:themeFillTint="33"/>
            <w:vAlign w:val="center"/>
          </w:tcPr>
          <w:p w14:paraId="109CC538" w14:textId="77777777" w:rsidR="009C099D" w:rsidRPr="000D1209" w:rsidRDefault="009C099D" w:rsidP="00C257A1">
            <w:pPr>
              <w:spacing w:before="120" w:after="120"/>
              <w:jc w:val="left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D1209">
              <w:rPr>
                <w:rFonts w:ascii="Bookman Old Style" w:hAnsi="Bookman Old Style"/>
                <w:sz w:val="18"/>
                <w:szCs w:val="18"/>
                <w:lang w:eastAsia="pl-PL"/>
              </w:rPr>
              <w:t>W TYM WKŁAD PRYWATNY PIENIĘŻNY:</w:t>
            </w:r>
          </w:p>
        </w:tc>
        <w:tc>
          <w:tcPr>
            <w:tcW w:w="1772" w:type="pct"/>
            <w:vAlign w:val="center"/>
          </w:tcPr>
          <w:p w14:paraId="6946A30C" w14:textId="77777777" w:rsidR="009C099D" w:rsidRPr="002B3E6B" w:rsidRDefault="009C099D" w:rsidP="00C257A1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  <w:tr w:rsidR="009C099D" w:rsidRPr="002B3E6B" w14:paraId="01BA57A0" w14:textId="77777777" w:rsidTr="00CD7230">
        <w:trPr>
          <w:trHeight w:val="624"/>
        </w:trPr>
        <w:tc>
          <w:tcPr>
            <w:tcW w:w="344" w:type="pct"/>
            <w:shd w:val="clear" w:color="auto" w:fill="DEEAF6" w:themeFill="accent1" w:themeFillTint="33"/>
            <w:vAlign w:val="center"/>
          </w:tcPr>
          <w:p w14:paraId="0C724A2E" w14:textId="77777777" w:rsidR="009C099D" w:rsidRDefault="009C099D" w:rsidP="00C257A1">
            <w:pPr>
              <w:spacing w:before="120" w:after="12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2.1.2</w:t>
            </w:r>
          </w:p>
        </w:tc>
        <w:tc>
          <w:tcPr>
            <w:tcW w:w="2884" w:type="pct"/>
            <w:shd w:val="clear" w:color="auto" w:fill="DEEAF6" w:themeFill="accent1" w:themeFillTint="33"/>
            <w:vAlign w:val="center"/>
          </w:tcPr>
          <w:p w14:paraId="17947817" w14:textId="77777777" w:rsidR="009C099D" w:rsidRPr="000D1209" w:rsidRDefault="009C099D" w:rsidP="00C257A1">
            <w:pPr>
              <w:spacing w:before="120" w:after="120"/>
              <w:jc w:val="left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D1209">
              <w:rPr>
                <w:rFonts w:ascii="Bookman Old Style" w:hAnsi="Bookman Old Style"/>
                <w:sz w:val="18"/>
                <w:szCs w:val="18"/>
                <w:lang w:eastAsia="pl-PL"/>
              </w:rPr>
              <w:t>W TYM WKŁAD WŁASNY NIEPIENIĘŻNY:</w:t>
            </w:r>
          </w:p>
        </w:tc>
        <w:tc>
          <w:tcPr>
            <w:tcW w:w="1772" w:type="pct"/>
            <w:vAlign w:val="center"/>
          </w:tcPr>
          <w:p w14:paraId="35CFD8BB" w14:textId="77777777" w:rsidR="009C099D" w:rsidRPr="002B3E6B" w:rsidRDefault="009C099D" w:rsidP="00C257A1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  <w:tr w:rsidR="009C099D" w:rsidRPr="002B3E6B" w14:paraId="64B76AE7" w14:textId="77777777" w:rsidTr="00CD7230">
        <w:trPr>
          <w:trHeight w:val="624"/>
        </w:trPr>
        <w:tc>
          <w:tcPr>
            <w:tcW w:w="344" w:type="pct"/>
            <w:shd w:val="clear" w:color="auto" w:fill="BDD6EE" w:themeFill="accent1" w:themeFillTint="66"/>
            <w:vAlign w:val="center"/>
          </w:tcPr>
          <w:p w14:paraId="64C058DC" w14:textId="77777777" w:rsidR="009C099D" w:rsidRDefault="009C099D" w:rsidP="00C257A1">
            <w:pPr>
              <w:spacing w:before="120" w:after="12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2.2</w:t>
            </w:r>
          </w:p>
        </w:tc>
        <w:tc>
          <w:tcPr>
            <w:tcW w:w="2884" w:type="pct"/>
            <w:shd w:val="clear" w:color="auto" w:fill="BDD6EE" w:themeFill="accent1" w:themeFillTint="66"/>
            <w:vAlign w:val="center"/>
          </w:tcPr>
          <w:p w14:paraId="421DD18E" w14:textId="77777777" w:rsidR="009C099D" w:rsidRPr="000D1209" w:rsidRDefault="009C099D" w:rsidP="00C257A1">
            <w:pPr>
              <w:spacing w:before="120" w:after="120"/>
              <w:jc w:val="left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D1209">
              <w:rPr>
                <w:rFonts w:ascii="Bookman Old Style" w:hAnsi="Bookman Old Style"/>
                <w:sz w:val="18"/>
                <w:szCs w:val="18"/>
                <w:lang w:eastAsia="pl-PL"/>
              </w:rPr>
              <w:t xml:space="preserve">W TYM WKŁAD WŁASNY </w:t>
            </w:r>
            <w:r w:rsidRPr="000D1209">
              <w:rPr>
                <w:rFonts w:ascii="Bookman Old Style" w:hAnsi="Bookman Old Style"/>
                <w:b/>
                <w:sz w:val="18"/>
                <w:szCs w:val="18"/>
                <w:lang w:eastAsia="pl-PL"/>
              </w:rPr>
              <w:t>PUBLICZNY</w:t>
            </w:r>
            <w:r w:rsidRPr="000D1209">
              <w:rPr>
                <w:rFonts w:ascii="Bookman Old Style" w:hAnsi="Bookman Old Style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1772" w:type="pct"/>
            <w:vAlign w:val="center"/>
          </w:tcPr>
          <w:p w14:paraId="0CFD1911" w14:textId="77777777" w:rsidR="009C099D" w:rsidRPr="002B3E6B" w:rsidRDefault="009C099D" w:rsidP="00C257A1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  <w:tr w:rsidR="009C099D" w:rsidRPr="002B3E6B" w14:paraId="5E0F385F" w14:textId="77777777" w:rsidTr="00CD7230">
        <w:trPr>
          <w:trHeight w:val="624"/>
        </w:trPr>
        <w:tc>
          <w:tcPr>
            <w:tcW w:w="344" w:type="pct"/>
            <w:shd w:val="clear" w:color="auto" w:fill="DEEAF6" w:themeFill="accent1" w:themeFillTint="33"/>
            <w:vAlign w:val="center"/>
          </w:tcPr>
          <w:p w14:paraId="6B8D15ED" w14:textId="77777777" w:rsidR="009C099D" w:rsidRDefault="009C099D" w:rsidP="00C257A1">
            <w:pPr>
              <w:spacing w:before="120" w:after="12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2.2.1</w:t>
            </w:r>
          </w:p>
        </w:tc>
        <w:tc>
          <w:tcPr>
            <w:tcW w:w="2884" w:type="pct"/>
            <w:shd w:val="clear" w:color="auto" w:fill="DEEAF6" w:themeFill="accent1" w:themeFillTint="33"/>
            <w:vAlign w:val="center"/>
          </w:tcPr>
          <w:p w14:paraId="1E8F2886" w14:textId="77777777" w:rsidR="009C099D" w:rsidRPr="000D1209" w:rsidRDefault="009C099D" w:rsidP="00C257A1">
            <w:pPr>
              <w:spacing w:before="120" w:after="120"/>
              <w:jc w:val="left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D1209">
              <w:rPr>
                <w:rFonts w:ascii="Bookman Old Style" w:hAnsi="Bookman Old Style"/>
                <w:sz w:val="18"/>
                <w:szCs w:val="18"/>
                <w:lang w:eastAsia="pl-PL"/>
              </w:rPr>
              <w:t>W TYM WKŁAD PUBLICZNY PIENIĘŻNY:</w:t>
            </w:r>
          </w:p>
        </w:tc>
        <w:tc>
          <w:tcPr>
            <w:tcW w:w="1772" w:type="pct"/>
            <w:vAlign w:val="center"/>
          </w:tcPr>
          <w:p w14:paraId="7512673B" w14:textId="77777777" w:rsidR="009C099D" w:rsidRPr="002B3E6B" w:rsidRDefault="009C099D" w:rsidP="00C257A1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  <w:tr w:rsidR="009C099D" w:rsidRPr="002B3E6B" w14:paraId="76FEA99F" w14:textId="77777777" w:rsidTr="00CD7230">
        <w:trPr>
          <w:trHeight w:val="624"/>
        </w:trPr>
        <w:tc>
          <w:tcPr>
            <w:tcW w:w="344" w:type="pct"/>
            <w:shd w:val="clear" w:color="auto" w:fill="DEEAF6" w:themeFill="accent1" w:themeFillTint="33"/>
            <w:vAlign w:val="center"/>
          </w:tcPr>
          <w:p w14:paraId="08F26AC2" w14:textId="77777777" w:rsidR="009C099D" w:rsidRDefault="009C099D" w:rsidP="00C257A1">
            <w:pPr>
              <w:spacing w:before="120" w:after="12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2.2.2</w:t>
            </w:r>
          </w:p>
        </w:tc>
        <w:tc>
          <w:tcPr>
            <w:tcW w:w="2884" w:type="pct"/>
            <w:shd w:val="clear" w:color="auto" w:fill="DEEAF6" w:themeFill="accent1" w:themeFillTint="33"/>
            <w:vAlign w:val="center"/>
          </w:tcPr>
          <w:p w14:paraId="56F64A93" w14:textId="77777777" w:rsidR="009C099D" w:rsidRPr="000D1209" w:rsidRDefault="009C099D" w:rsidP="00C257A1">
            <w:pPr>
              <w:spacing w:before="120" w:after="120"/>
              <w:jc w:val="left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D1209">
              <w:rPr>
                <w:rFonts w:ascii="Bookman Old Style" w:hAnsi="Bookman Old Style"/>
                <w:sz w:val="18"/>
                <w:szCs w:val="18"/>
                <w:lang w:eastAsia="pl-PL"/>
              </w:rPr>
              <w:t>W TYM WKŁAD PUBLICZNY NIEPIENIĘŻNY:</w:t>
            </w:r>
          </w:p>
        </w:tc>
        <w:tc>
          <w:tcPr>
            <w:tcW w:w="1772" w:type="pct"/>
            <w:vAlign w:val="center"/>
          </w:tcPr>
          <w:p w14:paraId="4197C8C9" w14:textId="77777777" w:rsidR="009C099D" w:rsidRPr="002B3E6B" w:rsidRDefault="009C099D" w:rsidP="00C257A1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  <w:tr w:rsidR="009C099D" w:rsidRPr="002B3E6B" w14:paraId="5836FE85" w14:textId="77777777" w:rsidTr="00CD7230">
        <w:trPr>
          <w:trHeight w:val="624"/>
        </w:trPr>
        <w:tc>
          <w:tcPr>
            <w:tcW w:w="344" w:type="pct"/>
            <w:shd w:val="clear" w:color="auto" w:fill="BDD6EE" w:themeFill="accent1" w:themeFillTint="66"/>
            <w:vAlign w:val="center"/>
          </w:tcPr>
          <w:p w14:paraId="22BE3A77" w14:textId="77777777" w:rsidR="009C099D" w:rsidRDefault="009C099D" w:rsidP="00C257A1">
            <w:pPr>
              <w:spacing w:before="120" w:after="120"/>
              <w:jc w:val="left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>
              <w:rPr>
                <w:rFonts w:ascii="Bookman Old Style" w:hAnsi="Bookman Old Style"/>
                <w:sz w:val="16"/>
                <w:szCs w:val="16"/>
                <w:lang w:eastAsia="pl-PL"/>
              </w:rPr>
              <w:t>2.3</w:t>
            </w:r>
          </w:p>
        </w:tc>
        <w:tc>
          <w:tcPr>
            <w:tcW w:w="2884" w:type="pct"/>
            <w:shd w:val="clear" w:color="auto" w:fill="BDD6EE" w:themeFill="accent1" w:themeFillTint="66"/>
            <w:vAlign w:val="center"/>
          </w:tcPr>
          <w:p w14:paraId="76D5AAE3" w14:textId="77777777" w:rsidR="009C099D" w:rsidRPr="000D1209" w:rsidRDefault="009C099D" w:rsidP="00C257A1">
            <w:pPr>
              <w:spacing w:before="120" w:after="120"/>
              <w:jc w:val="left"/>
              <w:rPr>
                <w:rFonts w:ascii="Bookman Old Style" w:hAnsi="Bookman Old Style"/>
                <w:sz w:val="18"/>
                <w:szCs w:val="18"/>
                <w:lang w:eastAsia="pl-PL"/>
              </w:rPr>
            </w:pPr>
            <w:r w:rsidRPr="000D1209">
              <w:rPr>
                <w:rFonts w:ascii="Bookman Old Style" w:hAnsi="Bookman Old Style"/>
                <w:sz w:val="18"/>
                <w:szCs w:val="18"/>
                <w:lang w:eastAsia="pl-PL"/>
              </w:rPr>
              <w:t>W TYM WKŁAD PRYWATNY WYMAGANY PRZEPISAMI POMOCY PUBLICZNEJ:</w:t>
            </w:r>
          </w:p>
        </w:tc>
        <w:tc>
          <w:tcPr>
            <w:tcW w:w="1772" w:type="pct"/>
            <w:vAlign w:val="center"/>
          </w:tcPr>
          <w:p w14:paraId="7E09C77D" w14:textId="77777777" w:rsidR="009C099D" w:rsidRPr="002B3E6B" w:rsidRDefault="009C099D" w:rsidP="00C257A1">
            <w:pPr>
              <w:spacing w:before="120" w:after="120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</w:tr>
    </w:tbl>
    <w:p w14:paraId="50CF14C0" w14:textId="77777777" w:rsidR="00225F3C" w:rsidRDefault="00225F3C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335BDAD3" w14:textId="77777777" w:rsidR="00253CB3" w:rsidRDefault="00253CB3" w:rsidP="0007155A">
      <w:pPr>
        <w:spacing w:before="120" w:after="120" w:line="240" w:lineRule="auto"/>
        <w:rPr>
          <w:rFonts w:ascii="Bookman Old Style" w:hAnsi="Bookman Old Style"/>
        </w:rPr>
      </w:pPr>
    </w:p>
    <w:p w14:paraId="65E698A8" w14:textId="77777777" w:rsidR="0007155A" w:rsidRDefault="0007155A" w:rsidP="00253CB3">
      <w:pPr>
        <w:rPr>
          <w:rFonts w:ascii="Bookman Old Style" w:hAnsi="Bookman Old Style"/>
        </w:rPr>
      </w:pPr>
    </w:p>
    <w:p w14:paraId="5A7B5439" w14:textId="77777777" w:rsidR="00C534F7" w:rsidRDefault="00C534F7" w:rsidP="00C534F7">
      <w:pPr>
        <w:pStyle w:val="Nagwek8"/>
        <w:spacing w:after="240"/>
      </w:pPr>
      <w:r>
        <w:t>XI.2.</w:t>
      </w:r>
      <w:r w:rsidR="00AC1376">
        <w:t>4</w:t>
      </w:r>
      <w:r>
        <w:t>. Uzasadnienia i metodologia</w:t>
      </w:r>
      <w:r w:rsidR="00DA62F6">
        <w:t xml:space="preserve"> wyliczenia wkładu własnego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361"/>
        <w:gridCol w:w="4028"/>
        <w:gridCol w:w="212"/>
        <w:gridCol w:w="925"/>
        <w:gridCol w:w="212"/>
      </w:tblGrid>
      <w:tr w:rsidR="00271729" w:rsidRPr="00936776" w14:paraId="08E6480C" w14:textId="77777777" w:rsidTr="000C6E11">
        <w:trPr>
          <w:trHeight w:hRule="exact" w:val="91"/>
        </w:trPr>
        <w:tc>
          <w:tcPr>
            <w:tcW w:w="208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AFDD3" w14:textId="77777777" w:rsidR="00C534F7" w:rsidRPr="00936776" w:rsidRDefault="00C534F7" w:rsidP="00C257A1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936776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2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86FCD" w14:textId="77777777" w:rsidR="00C534F7" w:rsidRPr="00936776" w:rsidRDefault="00C534F7" w:rsidP="00C257A1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936776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5F7BE" w14:textId="77777777" w:rsidR="00C534F7" w:rsidRPr="00936776" w:rsidRDefault="00C534F7" w:rsidP="00C257A1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936776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AE1FEC" w14:textId="77777777" w:rsidR="00C534F7" w:rsidRPr="00936776" w:rsidRDefault="00C534F7" w:rsidP="00C257A1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936776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69CB" w14:textId="77777777" w:rsidR="00C534F7" w:rsidRPr="00936776" w:rsidRDefault="00C534F7" w:rsidP="00C257A1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936776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4C5814" w:rsidRPr="00936776" w14:paraId="4E8C4B0D" w14:textId="77777777" w:rsidTr="00442DED">
        <w:trPr>
          <w:trHeight w:val="6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566A9CA" w14:textId="77777777" w:rsidR="004C5814" w:rsidRPr="002642B2" w:rsidRDefault="004C5814" w:rsidP="00C257A1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UZASADNIENIA I METODOLOGIE DO WYDATKÓW</w:t>
            </w:r>
            <w:r w:rsidRPr="002642B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  <w:tr w:rsidR="00271729" w:rsidRPr="00936776" w14:paraId="505CEC1B" w14:textId="77777777" w:rsidTr="000C6E11">
        <w:trPr>
          <w:trHeight w:hRule="exact" w:val="91"/>
        </w:trPr>
        <w:tc>
          <w:tcPr>
            <w:tcW w:w="208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8130D" w14:textId="77777777" w:rsidR="00C534F7" w:rsidRPr="002642B2" w:rsidRDefault="00C534F7" w:rsidP="00C257A1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2642B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FD80D" w14:textId="77777777" w:rsidR="00C534F7" w:rsidRPr="002642B2" w:rsidRDefault="00C534F7" w:rsidP="00C257A1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04E26" w14:textId="77777777" w:rsidR="00C534F7" w:rsidRPr="002642B2" w:rsidRDefault="00C534F7" w:rsidP="00C257A1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3096F" w14:textId="77777777" w:rsidR="00C534F7" w:rsidRPr="002642B2" w:rsidRDefault="00C534F7" w:rsidP="00C257A1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A418" w14:textId="77777777" w:rsidR="00C534F7" w:rsidRPr="002642B2" w:rsidRDefault="00C534F7" w:rsidP="00C257A1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2642B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534F7" w:rsidRPr="00936776" w14:paraId="24C07CD2" w14:textId="77777777" w:rsidTr="00442DED">
        <w:trPr>
          <w:trHeight w:val="1021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17DABB47" w14:textId="77777777" w:rsidR="00C534F7" w:rsidRPr="000D1209" w:rsidRDefault="000C6E11" w:rsidP="000C6E11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0D120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UZASADNIENIE DLA PRZEWIDZIANEGO W PROJEKCIE WKŁADU WŁASNEGO, W TYM INFORMACJA O WKŁADZIE RZECZOWYM I WSZELKICH OPŁATACH POBIERANYCH OD UCZESTNIKÓW</w:t>
            </w:r>
            <w:r w:rsidR="00C534F7" w:rsidRPr="000D120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31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4F42BF" w14:textId="77777777" w:rsidR="00C534F7" w:rsidRPr="002642B2" w:rsidRDefault="00C534F7" w:rsidP="00C257A1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B3A4B" w:rsidRPr="00936776" w14:paraId="3EEAE5B0" w14:textId="77777777" w:rsidTr="00442DED">
        <w:trPr>
          <w:trHeight w:val="1021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7813931" w14:textId="77777777" w:rsidR="007B3A4B" w:rsidRPr="000D1209" w:rsidRDefault="007B3A4B" w:rsidP="000C6E11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0D1209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METODOLOGIA WYLICZENIA DOFINANSOWANIA I WKŁADU PRYWATNEGO W RAMACH WYDATKÓW OBJĘTYCH POMOCĄ PUBLICZNĄ I POMOCĄ DE MINIMIS:</w:t>
            </w:r>
          </w:p>
        </w:tc>
        <w:tc>
          <w:tcPr>
            <w:tcW w:w="31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7BC96C" w14:textId="77777777" w:rsidR="007B3A4B" w:rsidRPr="002642B2" w:rsidRDefault="007B3A4B" w:rsidP="00C257A1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47A6648" w14:textId="77777777" w:rsidR="00225F3C" w:rsidRDefault="00225F3C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76B2ADB9" w14:textId="77777777" w:rsidR="00C9604F" w:rsidRDefault="00B62822" w:rsidP="00F64F62">
      <w:pPr>
        <w:pStyle w:val="Nagwek9"/>
      </w:pPr>
      <w:r>
        <w:lastRenderedPageBreak/>
        <w:t>X</w:t>
      </w:r>
      <w:r w:rsidR="0021484D">
        <w:t>II</w:t>
      </w:r>
      <w:r w:rsidR="0097026C">
        <w:t>. ZAŁĄCZNIKI</w:t>
      </w:r>
    </w:p>
    <w:p w14:paraId="3FBF7CAE" w14:textId="77777777" w:rsidR="00EC78D8" w:rsidRPr="00F64F62" w:rsidRDefault="00EC78D8" w:rsidP="00F64F62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5738"/>
        <w:gridCol w:w="740"/>
        <w:gridCol w:w="182"/>
        <w:gridCol w:w="630"/>
        <w:gridCol w:w="182"/>
        <w:gridCol w:w="604"/>
        <w:gridCol w:w="214"/>
      </w:tblGrid>
      <w:tr w:rsidR="00F64F62" w:rsidRPr="00F64F62" w14:paraId="09ABAEBE" w14:textId="77777777" w:rsidTr="0004076C">
        <w:trPr>
          <w:trHeight w:val="540"/>
        </w:trPr>
        <w:tc>
          <w:tcPr>
            <w:tcW w:w="48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301EFD66" w14:textId="77777777" w:rsidR="00F64F62" w:rsidRPr="00F64F62" w:rsidRDefault="00F64F62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  <w:t>INFORMACJA O ZAŁĄCZNIKACH: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F1E5" w14:textId="77777777" w:rsidR="00F64F62" w:rsidRPr="00F64F62" w:rsidRDefault="00F64F62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</w:tr>
      <w:tr w:rsidR="00271729" w:rsidRPr="00F64F62" w14:paraId="22635B07" w14:textId="77777777" w:rsidTr="0004076C">
        <w:trPr>
          <w:trHeight w:val="405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A5B6C9E" w14:textId="77777777" w:rsidR="00F64F62" w:rsidRPr="00F64F62" w:rsidRDefault="00F64F62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LP</w:t>
            </w:r>
            <w:r w:rsidR="00CA6E90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4062A8B7" w14:textId="77777777" w:rsidR="00F64F62" w:rsidRPr="00F64F62" w:rsidRDefault="00F64F62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NAZWA ZAŁĄ</w:t>
            </w:r>
            <w:r w:rsidRPr="00F64F62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  <w:t>CZNIKA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23EF3A9E" w14:textId="77777777" w:rsidR="00F64F62" w:rsidRPr="00F64F62" w:rsidRDefault="00F64F62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BA8737A" w14:textId="77777777" w:rsidR="00F64F62" w:rsidRPr="00F64F62" w:rsidRDefault="00F64F62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pl-PL"/>
              </w:rPr>
              <w:t>JEST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7862CC02" w14:textId="77777777" w:rsidR="00F64F62" w:rsidRPr="00F64F62" w:rsidRDefault="00F64F62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1396DE1" w14:textId="77777777" w:rsidR="00F64F62" w:rsidRPr="00F64F62" w:rsidRDefault="00F64F62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pl-PL"/>
              </w:rPr>
              <w:t>LICZBA</w:t>
            </w:r>
          </w:p>
        </w:tc>
        <w:tc>
          <w:tcPr>
            <w:tcW w:w="11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FBAD" w14:textId="77777777" w:rsidR="00F64F62" w:rsidRDefault="00F64F62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  <w:p w14:paraId="0C1BD266" w14:textId="77777777" w:rsidR="000A6064" w:rsidRPr="00F64F62" w:rsidRDefault="000A6064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271729" w:rsidRPr="00F64F62" w14:paraId="6D2DD92E" w14:textId="77777777" w:rsidTr="00837381">
        <w:trPr>
          <w:trHeight w:val="90"/>
        </w:trPr>
        <w:tc>
          <w:tcPr>
            <w:tcW w:w="4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CDB5" w14:textId="77777777" w:rsidR="00F64F62" w:rsidRPr="00F64F62" w:rsidRDefault="00F64F62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3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B76C1" w14:textId="77777777" w:rsidR="00F64F62" w:rsidRPr="00F64F62" w:rsidRDefault="00F64F62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78BC0" w14:textId="77777777" w:rsidR="00F64F62" w:rsidRPr="00F64F62" w:rsidRDefault="00F64F62" w:rsidP="00F64F6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92317" w14:textId="77777777" w:rsidR="00F64F62" w:rsidRPr="00F64F62" w:rsidRDefault="00F64F62" w:rsidP="00F64F6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E3D0C5" w14:textId="77777777" w:rsidR="00F64F62" w:rsidRPr="00F64F62" w:rsidRDefault="00F64F62" w:rsidP="00F64F6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CDDDF" w14:textId="77777777" w:rsidR="00F64F62" w:rsidRPr="00F64F62" w:rsidRDefault="00F64F62" w:rsidP="00F64F6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898B7" w14:textId="77777777" w:rsidR="00F64F62" w:rsidRPr="00F64F62" w:rsidRDefault="00F64F62" w:rsidP="00F64F62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B7831D" w14:textId="77777777" w:rsidR="00F64F62" w:rsidRPr="00F64F62" w:rsidRDefault="00F64F62" w:rsidP="00F64F62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271729" w:rsidRPr="00F64F62" w14:paraId="01E4EB25" w14:textId="77777777" w:rsidTr="00837381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2F1BE69" w14:textId="77777777" w:rsidR="00F64F62" w:rsidRPr="00F64F62" w:rsidRDefault="00F64F62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5F228FFE" w14:textId="77777777" w:rsidR="00F64F62" w:rsidRPr="00225F3C" w:rsidRDefault="00B05478" w:rsidP="00F64F62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PEŁNOMOCNICTWO (jeśli dotyczy)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F8E9" w14:textId="77777777" w:rsidR="00F64F62" w:rsidRPr="00F64F62" w:rsidRDefault="00F64F62" w:rsidP="00F64F62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E339" w14:textId="77777777" w:rsidR="00F64F62" w:rsidRPr="00F64F62" w:rsidRDefault="00B3751E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381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5E3EA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5E3EA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90715" w14:textId="77777777" w:rsidR="00F64F62" w:rsidRPr="00F64F62" w:rsidRDefault="00F64F62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7065" w14:textId="77777777" w:rsidR="00F64F62" w:rsidRPr="00F64F62" w:rsidRDefault="00F64F62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 </w:t>
            </w:r>
          </w:p>
        </w:tc>
        <w:tc>
          <w:tcPr>
            <w:tcW w:w="11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519C46" w14:textId="77777777" w:rsidR="00F64F62" w:rsidRPr="00F64F62" w:rsidRDefault="00F64F62" w:rsidP="00F64F62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0A6064" w:rsidRPr="00F64F62" w14:paraId="0DF2DFC8" w14:textId="77777777" w:rsidTr="00837381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61DA962" w14:textId="77777777" w:rsidR="000A6064" w:rsidRPr="00F64F62" w:rsidRDefault="00A20C38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2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7AF7DE41" w14:textId="77777777" w:rsidR="000A6064" w:rsidRDefault="000A6064" w:rsidP="002B56FD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Dokument potwierdzający typ grantobiorcy</w:t>
            </w:r>
            <w:r w:rsidR="008A303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i/lub jego siedzibę</w:t>
            </w:r>
            <w:r w:rsidR="00A8103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(statut, wypis z ewidencji </w:t>
            </w:r>
            <w:r w:rsidR="002B56F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instytucji kultury, itp.- </w:t>
            </w:r>
            <w:r w:rsidR="00A8103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nie trzeba dołączać wypisów z KRS, </w:t>
            </w:r>
            <w:proofErr w:type="spellStart"/>
            <w:r w:rsidR="00A8103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CEiDG</w:t>
            </w:r>
            <w:proofErr w:type="spellEnd"/>
            <w:r w:rsidR="00A20C3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i innych publicznie dostępnych rejestrów</w:t>
            </w:r>
            <w:r w:rsidR="002B56F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) (jeśli dotyczy)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69AA" w14:textId="77777777" w:rsidR="000A6064" w:rsidRPr="00F64F62" w:rsidRDefault="000A6064" w:rsidP="00F64F62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5097" w14:textId="77777777" w:rsidR="000A6064" w:rsidRDefault="00B3751E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56FD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 w:rsidR="005E3EA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 w:rsidR="005E3EA5"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05C51" w14:textId="77777777" w:rsidR="000A6064" w:rsidRPr="00F64F62" w:rsidRDefault="000A6064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5064" w14:textId="77777777" w:rsidR="000A6064" w:rsidRPr="00F64F62" w:rsidRDefault="000A6064" w:rsidP="00F64F62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B2DDC6" w14:textId="77777777" w:rsidR="000A6064" w:rsidRPr="00F64F62" w:rsidRDefault="000A6064" w:rsidP="00F64F62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8E56FB" w:rsidRPr="00F64F62" w14:paraId="0FF5D5C5" w14:textId="77777777" w:rsidTr="00837381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7FAFE2" w14:textId="77777777" w:rsidR="008E56FB" w:rsidRPr="00F64F62" w:rsidRDefault="008E56FB" w:rsidP="008E56FB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728B3BBA" w14:textId="1697859C" w:rsidR="008E56FB" w:rsidRDefault="008E56FB" w:rsidP="008E56F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bookmarkStart w:id="60" w:name="_Hlk2007258"/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Dokumenty poświadczające doświadczenie Wnioskodawcy  (</w:t>
            </w:r>
            <w:r w:rsidRPr="00A8103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zaświadczenie o prawidłowym rozliczeniu projektu, końcowy wniosek o płatność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itp. dla maksymalnie 2 projektów dofinansowanych ze środków EFS, realizowanych w ostatnich 3 latach na terenie woj. kuj.-pom.) (jeśli dotyczy)</w:t>
            </w:r>
            <w:bookmarkEnd w:id="60"/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4B79" w14:textId="77777777" w:rsidR="008E56FB" w:rsidRPr="00F64F62" w:rsidRDefault="008E56FB" w:rsidP="008E56F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595E" w14:textId="77777777" w:rsidR="008E56FB" w:rsidRDefault="008E56FB" w:rsidP="008E56FB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44104" w14:textId="77777777" w:rsidR="008E56FB" w:rsidRPr="00F64F62" w:rsidRDefault="008E56FB" w:rsidP="008E56FB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1670" w14:textId="77777777" w:rsidR="008E56FB" w:rsidRPr="00F64F62" w:rsidRDefault="008E56FB" w:rsidP="008E56FB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5C9450" w14:textId="77777777" w:rsidR="008E56FB" w:rsidRDefault="008E56FB" w:rsidP="008E56F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  <w:p w14:paraId="70B2A1CB" w14:textId="77777777" w:rsidR="008E56FB" w:rsidRPr="00F64F62" w:rsidRDefault="008E56FB" w:rsidP="008E56F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8E56FB" w:rsidRPr="00F64F62" w14:paraId="2C564DBD" w14:textId="77777777" w:rsidTr="00837381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6CDC42" w14:textId="399681F3" w:rsidR="008E56FB" w:rsidRDefault="008E56FB" w:rsidP="008E56FB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34A7B49" w14:textId="30846ADC" w:rsidR="008E56FB" w:rsidRPr="00C52E12" w:rsidRDefault="008E56FB" w:rsidP="008E56F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C52E12">
              <w:rPr>
                <w:rFonts w:ascii="Bookman Old Style" w:eastAsia="Calibri" w:hAnsi="Bookman Old Style" w:cs="Calibri"/>
                <w:sz w:val="20"/>
                <w:szCs w:val="20"/>
              </w:rPr>
              <w:t xml:space="preserve">Oświadczenie </w:t>
            </w:r>
            <w:r w:rsidRPr="00C52E12">
              <w:rPr>
                <w:rFonts w:ascii="Bookman Old Style" w:eastAsia="Calibri" w:hAnsi="Bookman Old Style" w:cs="Calibri"/>
                <w:noProof/>
                <w:sz w:val="20"/>
                <w:szCs w:val="20"/>
              </w:rPr>
              <w:t>o prowadzeniu komunikacji w formie elektronicznej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6878E8" w14:textId="77777777" w:rsidR="008E56FB" w:rsidRPr="00F64F62" w:rsidRDefault="008E56FB" w:rsidP="008E56F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50DF" w14:textId="1AA0323F" w:rsidR="008E56FB" w:rsidRDefault="008E56FB" w:rsidP="008E56FB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7246C4" w14:textId="77777777" w:rsidR="008E56FB" w:rsidRPr="00F64F62" w:rsidRDefault="008E56FB" w:rsidP="008E56FB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992E" w14:textId="77777777" w:rsidR="008E56FB" w:rsidRPr="00F64F62" w:rsidRDefault="008E56FB" w:rsidP="008E56FB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2E5A98" w14:textId="77777777" w:rsidR="008E56FB" w:rsidRDefault="008E56FB" w:rsidP="008E56F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8E56FB" w:rsidRPr="00F64F62" w14:paraId="4BE42DED" w14:textId="77777777" w:rsidTr="00837381">
        <w:trPr>
          <w:trHeight w:val="615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16A521" w14:textId="3705562B" w:rsidR="008E56FB" w:rsidRDefault="008E56FB" w:rsidP="008E56FB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0C9D687" w14:textId="77777777" w:rsidR="008E56FB" w:rsidRDefault="008E56FB" w:rsidP="008E56F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37D654" w14:textId="77777777" w:rsidR="008E56FB" w:rsidRPr="00F64F62" w:rsidRDefault="008E56FB" w:rsidP="008E56F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33D3" w14:textId="77777777" w:rsidR="008E56FB" w:rsidRDefault="008E56FB" w:rsidP="008E56FB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instrText xml:space="preserve"> FORMCHECKBOX </w:instrText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  <w:fldChar w:fldCharType="end"/>
            </w: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9F014A" w14:textId="77777777" w:rsidR="008E56FB" w:rsidRPr="00F64F62" w:rsidRDefault="008E56FB" w:rsidP="008E56FB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5357" w14:textId="77777777" w:rsidR="008E56FB" w:rsidRPr="00F64F62" w:rsidRDefault="008E56FB" w:rsidP="008E56FB">
            <w:pPr>
              <w:spacing w:before="0"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E71A2E" w14:textId="77777777" w:rsidR="008E56FB" w:rsidRDefault="008E56FB" w:rsidP="008E56F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lang w:eastAsia="pl-PL"/>
              </w:rPr>
            </w:pPr>
          </w:p>
        </w:tc>
      </w:tr>
      <w:tr w:rsidR="008E56FB" w:rsidRPr="00F64F62" w14:paraId="44585F42" w14:textId="77777777" w:rsidTr="00A20C38">
        <w:trPr>
          <w:trHeight w:val="66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2C76D" w14:textId="77777777" w:rsidR="008E56FB" w:rsidRDefault="008E56FB" w:rsidP="008E56F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</w:p>
          <w:p w14:paraId="4A694A68" w14:textId="77777777" w:rsidR="008E56FB" w:rsidRPr="00F64F62" w:rsidRDefault="008E56FB" w:rsidP="008E56F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Jeśli wnio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skodawca załącza dokument zaznacza pole</w:t>
            </w:r>
            <w:r w:rsidRPr="00F64F6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JEST </w:t>
            </w:r>
            <w:r>
              <w:rPr>
                <w:rFonts w:ascii="Bookman Old Style" w:eastAsia="Times New Roman" w:hAnsi="Bookman Old Style" w:cs="Times New Roman"/>
                <w:iCs/>
                <w:color w:val="000000"/>
                <w:sz w:val="16"/>
                <w:szCs w:val="16"/>
                <w:lang w:eastAsia="pl-PL"/>
              </w:rPr>
              <w:t>oraz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 podaje</w:t>
            </w:r>
            <w:r w:rsidRPr="00F64F6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F64F62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LICZBĘ </w:t>
            </w:r>
            <w:r w:rsidRPr="00F64F62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załączanych dokumentów</w:t>
            </w:r>
            <w:r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</w:tr>
      <w:tr w:rsidR="008E56FB" w:rsidRPr="00F64F62" w14:paraId="1A1F4DD1" w14:textId="77777777" w:rsidTr="008A3037">
        <w:trPr>
          <w:trHeight w:val="121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4B3AE6" w14:textId="77777777" w:rsidR="008E56FB" w:rsidRPr="00F64F62" w:rsidRDefault="008E56FB" w:rsidP="008E56FB">
            <w:pPr>
              <w:spacing w:before="0" w:after="0" w:line="240" w:lineRule="auto"/>
              <w:jc w:val="left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3DF9109C" w14:textId="77777777" w:rsidR="00CA6E90" w:rsidRDefault="00CA6E90">
      <w:r>
        <w:br w:type="page"/>
      </w:r>
      <w:bookmarkStart w:id="61" w:name="_GoBack"/>
      <w:bookmarkEnd w:id="61"/>
    </w:p>
    <w:p w14:paraId="16FF07AB" w14:textId="77777777" w:rsidR="0097026C" w:rsidRDefault="00D828E5" w:rsidP="00F64F62">
      <w:pPr>
        <w:pStyle w:val="Nagwek9"/>
      </w:pPr>
      <w:r>
        <w:lastRenderedPageBreak/>
        <w:t>X</w:t>
      </w:r>
      <w:r w:rsidR="0021484D">
        <w:t>III</w:t>
      </w:r>
      <w:r w:rsidR="0097026C">
        <w:t>. OŚWIADCZENIE</w:t>
      </w:r>
    </w:p>
    <w:p w14:paraId="50D5DA2D" w14:textId="77777777" w:rsidR="00F64F62" w:rsidRDefault="00F64F62" w:rsidP="00F64F62">
      <w:pPr>
        <w:spacing w:before="120" w:after="120" w:line="240" w:lineRule="auto"/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5"/>
      </w:tblGrid>
      <w:tr w:rsidR="007A2DDB" w:rsidRPr="007A2DDB" w14:paraId="5A03E074" w14:textId="77777777" w:rsidTr="002B2CFD">
        <w:trPr>
          <w:trHeight w:val="510"/>
        </w:trPr>
        <w:tc>
          <w:tcPr>
            <w:tcW w:w="9210" w:type="dxa"/>
            <w:gridSpan w:val="2"/>
            <w:shd w:val="clear" w:color="auto" w:fill="BDD6EE" w:themeFill="accent1" w:themeFillTint="66"/>
            <w:vAlign w:val="center"/>
          </w:tcPr>
          <w:p w14:paraId="371FCCE3" w14:textId="77777777" w:rsidR="007A2DDB" w:rsidRPr="007A2DDB" w:rsidRDefault="007A2DDB" w:rsidP="00C257A1">
            <w:pPr>
              <w:rPr>
                <w:rFonts w:ascii="Bookman Old Style" w:hAnsi="Bookman Old Style"/>
                <w:sz w:val="20"/>
                <w:szCs w:val="20"/>
              </w:rPr>
            </w:pPr>
            <w:r w:rsidRPr="00F64F62">
              <w:rPr>
                <w:rFonts w:ascii="Bookman Old Style" w:eastAsia="Times New Roman" w:hAnsi="Bookman Old Style" w:cs="Times New Roman"/>
                <w:b/>
                <w:bCs/>
                <w:color w:val="000000"/>
                <w:lang w:eastAsia="pl-PL"/>
              </w:rPr>
              <w:t>OŚWIADCZENIE PODMIOTU UBIEGAJĄCEGO SIĘ O POWIERZENIE GRANTU</w:t>
            </w:r>
          </w:p>
        </w:tc>
      </w:tr>
      <w:tr w:rsidR="007A2DDB" w:rsidRPr="007A2DDB" w14:paraId="1C0CF5D7" w14:textId="77777777" w:rsidTr="002B2CFD">
        <w:trPr>
          <w:trHeight w:val="510"/>
        </w:trPr>
        <w:tc>
          <w:tcPr>
            <w:tcW w:w="9210" w:type="dxa"/>
            <w:gridSpan w:val="2"/>
            <w:shd w:val="clear" w:color="auto" w:fill="DEEAF6" w:themeFill="accent1" w:themeFillTint="33"/>
            <w:vAlign w:val="center"/>
          </w:tcPr>
          <w:p w14:paraId="61C6A0A0" w14:textId="77777777" w:rsidR="007A2DDB" w:rsidRPr="007A2DDB" w:rsidRDefault="007A2DDB" w:rsidP="00C257A1">
            <w:pPr>
              <w:rPr>
                <w:rFonts w:ascii="Bookman Old Style" w:hAnsi="Bookman Old Style"/>
                <w:sz w:val="20"/>
                <w:szCs w:val="20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Oświadczam, że znane mi są zasady przyznawania dofinansowania określone w rozporząd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z</w:t>
            </w: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eniach, umowie, ustawach i programie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i zobowiązuję się do ich stosowania</w:t>
            </w: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  <w:tr w:rsidR="007A2DDB" w:rsidRPr="007A2DDB" w14:paraId="7C0FCC7D" w14:textId="77777777" w:rsidTr="002B2CF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383FF92C" w14:textId="77777777" w:rsidR="007A2DDB" w:rsidRPr="007A2DDB" w:rsidRDefault="007A2DDB" w:rsidP="00C257A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8535" w:type="dxa"/>
            <w:vAlign w:val="center"/>
          </w:tcPr>
          <w:p w14:paraId="0946CC14" w14:textId="77777777" w:rsidR="007A2DDB" w:rsidRPr="007A2DDB" w:rsidRDefault="007A2DDB" w:rsidP="00C257A1">
            <w:pPr>
              <w:spacing w:before="80" w:after="80"/>
              <w:rPr>
                <w:rFonts w:ascii="Bookman Old Style" w:hAnsi="Bookman Old Style"/>
                <w:sz w:val="20"/>
                <w:szCs w:val="20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r., str. 320, z </w:t>
            </w:r>
            <w:proofErr w:type="spellStart"/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 zm.)</w:t>
            </w:r>
          </w:p>
        </w:tc>
      </w:tr>
      <w:tr w:rsidR="007A2DDB" w:rsidRPr="007A2DDB" w14:paraId="07A94F3B" w14:textId="77777777" w:rsidTr="002B2CF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0524E494" w14:textId="77777777" w:rsidR="007A2DDB" w:rsidRPr="007A2DDB" w:rsidRDefault="007A2DDB" w:rsidP="00C257A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8535" w:type="dxa"/>
            <w:vAlign w:val="center"/>
          </w:tcPr>
          <w:p w14:paraId="7361BD55" w14:textId="77777777" w:rsidR="007A2DDB" w:rsidRPr="007A2DDB" w:rsidRDefault="007A2DDB" w:rsidP="00C257A1">
            <w:pPr>
              <w:spacing w:before="80" w:after="80"/>
              <w:rPr>
                <w:rFonts w:ascii="Bookman Old Style" w:hAnsi="Bookman Old Style"/>
                <w:sz w:val="20"/>
                <w:szCs w:val="20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Rozporządzenie Parlamentu Europejskiego i Rady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r., str. 289, z </w:t>
            </w:r>
            <w:proofErr w:type="spellStart"/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 zm.)</w:t>
            </w:r>
          </w:p>
        </w:tc>
      </w:tr>
      <w:tr w:rsidR="007A2DDB" w:rsidRPr="007A2DDB" w14:paraId="622CE7F2" w14:textId="77777777" w:rsidTr="002B2CF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05514CE6" w14:textId="77777777" w:rsidR="007A2DDB" w:rsidRPr="007A2DDB" w:rsidRDefault="007A2DDB" w:rsidP="00C257A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8535" w:type="dxa"/>
            <w:vAlign w:val="center"/>
          </w:tcPr>
          <w:p w14:paraId="1AFFCB74" w14:textId="77777777" w:rsidR="007A2DDB" w:rsidRPr="007A2DDB" w:rsidRDefault="007A2DDB" w:rsidP="00C257A1">
            <w:pPr>
              <w:spacing w:before="80" w:after="80"/>
              <w:rPr>
                <w:rFonts w:ascii="Bookman Old Style" w:hAnsi="Bookman Old Style"/>
                <w:sz w:val="20"/>
                <w:szCs w:val="20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Rozporządzenie Parlamentu Europejskiego i Rady nr 1304/2013 z dnia 17 grudnia 2013 r. w sprawie Europejskiego Funduszu Społecznego i uchylające rozporządzenie Rady (WE) nr 1081/2006 (Dz. Urz. UE L 347 z 20.12.2013 r., str. 470, z </w:t>
            </w:r>
            <w:proofErr w:type="spellStart"/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 zm.)</w:t>
            </w:r>
          </w:p>
        </w:tc>
      </w:tr>
      <w:tr w:rsidR="007A2DDB" w:rsidRPr="007A2DDB" w14:paraId="404BA713" w14:textId="77777777" w:rsidTr="002B2CF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6FCB21B4" w14:textId="77777777" w:rsidR="007A2DDB" w:rsidRPr="007A2DDB" w:rsidRDefault="007A2DDB" w:rsidP="00C257A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8535" w:type="dxa"/>
            <w:vAlign w:val="center"/>
          </w:tcPr>
          <w:p w14:paraId="5ED8DAB8" w14:textId="77777777" w:rsidR="007A2DDB" w:rsidRPr="00AC1376" w:rsidRDefault="007A2DDB" w:rsidP="00C257A1">
            <w:pPr>
              <w:spacing w:before="80" w:after="80"/>
              <w:rPr>
                <w:rFonts w:ascii="Bookman Old Style" w:hAnsi="Bookman Old Style"/>
                <w:sz w:val="20"/>
                <w:szCs w:val="20"/>
              </w:rPr>
            </w:pPr>
            <w:r w:rsidRPr="00AC13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Umowa Partnerstwa 2014-2020 – dokument przyjęty przez Komisje Europejską w dniu 21 maja 2014 r. (dokument określający kierunki i priorytety dotyczące korzystania przez Polskę ze środków europejskich w perspektywie finansowej 2014-2020)</w:t>
            </w:r>
          </w:p>
        </w:tc>
      </w:tr>
      <w:tr w:rsidR="007A2DDB" w:rsidRPr="007A2DDB" w14:paraId="1B4023BB" w14:textId="77777777" w:rsidTr="002B2CF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315562C3" w14:textId="77777777" w:rsidR="007A2DDB" w:rsidRPr="007A2DDB" w:rsidRDefault="007A2DDB" w:rsidP="00C257A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8535" w:type="dxa"/>
            <w:vAlign w:val="center"/>
          </w:tcPr>
          <w:p w14:paraId="33BAAB08" w14:textId="77777777" w:rsidR="007A2DDB" w:rsidRPr="00AC1376" w:rsidRDefault="007A2DDB" w:rsidP="00C257A1">
            <w:pPr>
              <w:spacing w:before="80" w:after="80"/>
              <w:rPr>
                <w:rFonts w:ascii="Bookman Old Style" w:hAnsi="Bookman Old Style"/>
                <w:sz w:val="20"/>
                <w:szCs w:val="20"/>
              </w:rPr>
            </w:pPr>
            <w:r w:rsidRPr="00AC13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Ustawa z dnia 11 lipca 2014 r. o zasadach realizacji programów w zakresie polityki spójności finansowanych w perspektywie finansowej 2014–2020 (Dz. U. poz. 1146 z </w:t>
            </w:r>
            <w:proofErr w:type="spellStart"/>
            <w:r w:rsidRPr="00AC13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Pr="00AC13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 zm.)</w:t>
            </w:r>
          </w:p>
        </w:tc>
      </w:tr>
      <w:tr w:rsidR="007A2DDB" w:rsidRPr="007A2DDB" w14:paraId="2222C8A3" w14:textId="77777777" w:rsidTr="002B2CF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06A77DE6" w14:textId="77777777" w:rsidR="007A2DDB" w:rsidRPr="007A2DDB" w:rsidRDefault="007A2DDB" w:rsidP="00C257A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8535" w:type="dxa"/>
            <w:vAlign w:val="center"/>
          </w:tcPr>
          <w:p w14:paraId="6295A689" w14:textId="77777777" w:rsidR="007A2DDB" w:rsidRPr="00AC1376" w:rsidRDefault="007A2DDB" w:rsidP="00C257A1">
            <w:pPr>
              <w:spacing w:before="80" w:after="80"/>
              <w:rPr>
                <w:rFonts w:ascii="Bookman Old Style" w:hAnsi="Bookman Old Style"/>
                <w:sz w:val="20"/>
                <w:szCs w:val="20"/>
              </w:rPr>
            </w:pPr>
            <w:r w:rsidRPr="00AC13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Ustawa z dnia 20 lutego 2015 r. o rozwoju lokalnym z udziałem lokalnej społeczności (</w:t>
            </w:r>
            <w:r w:rsidR="00AC1376" w:rsidRPr="00AC13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Dz.U. 2018 poz. 140 </w:t>
            </w:r>
            <w:r w:rsidRPr="00AC13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z </w:t>
            </w:r>
            <w:proofErr w:type="spellStart"/>
            <w:r w:rsidRPr="00AC13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Pr="00AC137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 zm.)</w:t>
            </w:r>
          </w:p>
        </w:tc>
      </w:tr>
      <w:tr w:rsidR="007A2DDB" w:rsidRPr="007A2DDB" w14:paraId="75312D5E" w14:textId="77777777" w:rsidTr="002B2CF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2B77DA27" w14:textId="77777777" w:rsidR="007A2DDB" w:rsidRPr="007A2DDB" w:rsidRDefault="007A2DDB" w:rsidP="00C257A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8535" w:type="dxa"/>
            <w:vAlign w:val="center"/>
          </w:tcPr>
          <w:p w14:paraId="2FF8C1D7" w14:textId="77777777" w:rsidR="007A2DDB" w:rsidRPr="007A2DDB" w:rsidRDefault="007A2DDB" w:rsidP="00C257A1">
            <w:pPr>
              <w:spacing w:before="80" w:after="80"/>
              <w:rPr>
                <w:rFonts w:ascii="Bookman Old Style" w:hAnsi="Bookman Old Style"/>
                <w:sz w:val="20"/>
                <w:szCs w:val="20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Regionalny Program Operacyjny Województwa Kujawsko-Pomorskiego na lata 2014-2020;</w:t>
            </w:r>
          </w:p>
        </w:tc>
      </w:tr>
    </w:tbl>
    <w:p w14:paraId="7AA66E4C" w14:textId="77777777" w:rsidR="00F64F62" w:rsidRDefault="00F64F62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5"/>
      </w:tblGrid>
      <w:tr w:rsidR="00C257A1" w:rsidRPr="00C257A1" w14:paraId="51068203" w14:textId="77777777" w:rsidTr="00442DED">
        <w:trPr>
          <w:trHeight w:val="510"/>
        </w:trPr>
        <w:tc>
          <w:tcPr>
            <w:tcW w:w="9210" w:type="dxa"/>
            <w:gridSpan w:val="2"/>
            <w:shd w:val="clear" w:color="auto" w:fill="DEEAF6" w:themeFill="accent1" w:themeFillTint="33"/>
            <w:vAlign w:val="center"/>
          </w:tcPr>
          <w:p w14:paraId="5DE26340" w14:textId="77777777" w:rsidR="00C257A1" w:rsidRPr="00C257A1" w:rsidRDefault="00C257A1" w:rsidP="00C257A1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C257A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Oświadczam, że znane mi są zasady przyznawania dofinansowania określone </w:t>
            </w:r>
            <w:r w:rsidR="00A20C9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C257A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 wytycznych:</w:t>
            </w:r>
          </w:p>
        </w:tc>
      </w:tr>
      <w:tr w:rsidR="00C257A1" w:rsidRPr="00C257A1" w14:paraId="40B8A236" w14:textId="77777777" w:rsidTr="00442DE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01B69F49" w14:textId="77777777" w:rsidR="00C257A1" w:rsidRPr="00C257A1" w:rsidRDefault="00C257A1" w:rsidP="00C257A1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C257A1">
              <w:rPr>
                <w:rFonts w:ascii="Bookman Old Style" w:hAnsi="Bookman Old Styl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35" w:type="dxa"/>
            <w:vAlign w:val="center"/>
          </w:tcPr>
          <w:p w14:paraId="5609601A" w14:textId="77777777" w:rsidR="00C257A1" w:rsidRPr="00C257A1" w:rsidRDefault="00C257A1" w:rsidP="00C257A1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Wytyczne Ministra Rozwoju w zakresie kwalifikowalności wydatków w ramach Europejskiego Funduszu Rozwoju Regionalnego, Europejskiego Funduszu Społecznego oraz Funduszu Spójności na lata 2014-2020</w:t>
            </w:r>
          </w:p>
        </w:tc>
      </w:tr>
      <w:tr w:rsidR="00C257A1" w:rsidRPr="00C257A1" w14:paraId="4A75945E" w14:textId="77777777" w:rsidTr="00442DE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0633B728" w14:textId="77777777" w:rsidR="00C257A1" w:rsidRPr="00C257A1" w:rsidRDefault="00C257A1" w:rsidP="00C257A1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C257A1">
              <w:rPr>
                <w:rFonts w:ascii="Bookman Old Style" w:hAnsi="Bookman Old Styl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35" w:type="dxa"/>
            <w:vAlign w:val="center"/>
          </w:tcPr>
          <w:p w14:paraId="09061C3A" w14:textId="77777777" w:rsidR="00C257A1" w:rsidRPr="00C257A1" w:rsidRDefault="00C257A1" w:rsidP="00C257A1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Wytyczne Ministra Rozwoju i Finansów w zakresie realizacji przedsięwzięć w obszarze włączenia społecznego i zwalczania ubóstwa z wykorzystaniem środków Europejskiego Funduszu Społecznego i Europejskiego Funduszu Rozwoju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Regionalnego na lata 2014-2020</w:t>
            </w:r>
          </w:p>
        </w:tc>
      </w:tr>
      <w:tr w:rsidR="00C257A1" w:rsidRPr="00C257A1" w14:paraId="7EFE68AC" w14:textId="77777777" w:rsidTr="00442DE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1BC9B5F0" w14:textId="77777777" w:rsidR="00C257A1" w:rsidRPr="00C257A1" w:rsidRDefault="00C257A1" w:rsidP="00C257A1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C257A1">
              <w:rPr>
                <w:rFonts w:ascii="Bookman Old Style" w:hAnsi="Bookman Old Styl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35" w:type="dxa"/>
            <w:vAlign w:val="center"/>
          </w:tcPr>
          <w:p w14:paraId="24557F39" w14:textId="77777777" w:rsidR="00C257A1" w:rsidRPr="00C257A1" w:rsidRDefault="00C257A1" w:rsidP="00C257A1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Wytyczne Ministra Rozwoju i Finansów w zakresie realizacji przedsięwzięć z udziałem środków Europejskiego Funduszu Społecznego w obszarz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e rynku pracy na lata 2014-2020</w:t>
            </w:r>
          </w:p>
        </w:tc>
      </w:tr>
      <w:tr w:rsidR="00C257A1" w:rsidRPr="00C257A1" w14:paraId="24A3ED8A" w14:textId="77777777" w:rsidTr="00442DE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01028CD1" w14:textId="77777777" w:rsidR="00C257A1" w:rsidRPr="00C257A1" w:rsidRDefault="00C257A1" w:rsidP="00C257A1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35" w:type="dxa"/>
            <w:vAlign w:val="center"/>
          </w:tcPr>
          <w:p w14:paraId="59E0EAFE" w14:textId="77777777" w:rsidR="00C257A1" w:rsidRPr="00C257A1" w:rsidRDefault="00C257A1" w:rsidP="00C257A1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Wytyczne Ministra Infrastruktury i Rozwoju w zakresie sposobu korygowania i odzyskiwania nieprawidłowości wydatków oraz raportowania nieprawidłowości w ramach programów operacyjnych polit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yki spójności na lata 2014-2020</w:t>
            </w:r>
          </w:p>
        </w:tc>
      </w:tr>
      <w:tr w:rsidR="00C257A1" w:rsidRPr="00C257A1" w14:paraId="3C7DBD4B" w14:textId="77777777" w:rsidTr="00442DE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3FDC8F37" w14:textId="77777777" w:rsidR="00C257A1" w:rsidRPr="00C257A1" w:rsidRDefault="00C257A1" w:rsidP="00C257A1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35" w:type="dxa"/>
            <w:vAlign w:val="center"/>
          </w:tcPr>
          <w:p w14:paraId="0B6F00C8" w14:textId="77777777" w:rsidR="00C257A1" w:rsidRPr="00C257A1" w:rsidRDefault="00C257A1" w:rsidP="00C257A1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Wytyczne Ministra Infrastruktury i Rozwoju w zakresie kontroli realizacji programów operacyjnych na lata 2014-2020</w:t>
            </w:r>
          </w:p>
        </w:tc>
      </w:tr>
      <w:tr w:rsidR="00C257A1" w:rsidRPr="00C257A1" w14:paraId="1E65E6B3" w14:textId="77777777" w:rsidTr="00442DE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3ED3A868" w14:textId="77777777" w:rsidR="00C257A1" w:rsidRPr="00C257A1" w:rsidRDefault="00C257A1" w:rsidP="00C257A1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35" w:type="dxa"/>
            <w:vAlign w:val="center"/>
          </w:tcPr>
          <w:p w14:paraId="58F08688" w14:textId="77777777" w:rsidR="00C257A1" w:rsidRPr="00C257A1" w:rsidRDefault="00C257A1" w:rsidP="00C257A1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Wytyczne Ministra Infrastruktury i Rozwoju w zakresie realizacji zasady równości szans i niedyskryminacji, w tym dostępność dla osób z niepełnosprawnościami oraz zasady równości szans kobiet i mężczyzn w ramach funduszy unijnych na la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ta 2014-2020</w:t>
            </w:r>
          </w:p>
        </w:tc>
      </w:tr>
      <w:tr w:rsidR="00C257A1" w:rsidRPr="00C257A1" w14:paraId="4F2E5AF0" w14:textId="77777777" w:rsidTr="00442DE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46502BF5" w14:textId="77777777" w:rsidR="00C257A1" w:rsidRPr="00C257A1" w:rsidRDefault="00C257A1" w:rsidP="00C257A1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35" w:type="dxa"/>
            <w:vAlign w:val="center"/>
          </w:tcPr>
          <w:p w14:paraId="0CB3220F" w14:textId="77777777" w:rsidR="00C257A1" w:rsidRPr="00C257A1" w:rsidRDefault="00C257A1" w:rsidP="00C257A1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Wytyczne Ministra Infrastruktury i Rozwoju w zakresie informacji i promocji programów operacyjnych polit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yki spójności na lata 2014-2020</w:t>
            </w:r>
          </w:p>
        </w:tc>
      </w:tr>
      <w:tr w:rsidR="00C257A1" w:rsidRPr="00C257A1" w14:paraId="7A437A25" w14:textId="77777777" w:rsidTr="00442DE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40637996" w14:textId="77777777" w:rsidR="00C257A1" w:rsidRPr="00C257A1" w:rsidRDefault="00C257A1" w:rsidP="00C257A1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35" w:type="dxa"/>
            <w:vAlign w:val="center"/>
          </w:tcPr>
          <w:p w14:paraId="433C4583" w14:textId="77777777" w:rsidR="00C257A1" w:rsidRPr="00C257A1" w:rsidRDefault="00C257A1" w:rsidP="00C257A1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Wytyczne Ministra Infrastruktury i Rozwoju w zakresie monitorowania postępu rzeczowego realizacji programów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operacyjnych na lata 2014-2020</w:t>
            </w:r>
          </w:p>
        </w:tc>
      </w:tr>
      <w:tr w:rsidR="00C257A1" w:rsidRPr="00C257A1" w14:paraId="41283804" w14:textId="77777777" w:rsidTr="00442DE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09B1C931" w14:textId="77777777" w:rsidR="00C257A1" w:rsidRPr="00C257A1" w:rsidRDefault="00C257A1" w:rsidP="00C257A1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535" w:type="dxa"/>
            <w:vAlign w:val="center"/>
          </w:tcPr>
          <w:p w14:paraId="04801813" w14:textId="77777777" w:rsidR="00C257A1" w:rsidRPr="00C257A1" w:rsidRDefault="00C257A1" w:rsidP="00C257A1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F64F6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Wytyczne w zakresie warunków gromadzenia i przekazywania danych w postaci e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lektronicznej na lata 2014-2020</w:t>
            </w:r>
          </w:p>
        </w:tc>
      </w:tr>
    </w:tbl>
    <w:p w14:paraId="3EF9C440" w14:textId="77777777" w:rsidR="002121EB" w:rsidRDefault="002121EB" w:rsidP="00032281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392"/>
      </w:tblGrid>
      <w:tr w:rsidR="00A20C97" w14:paraId="5925A809" w14:textId="77777777" w:rsidTr="00B27D58">
        <w:trPr>
          <w:trHeight w:val="510"/>
        </w:trPr>
        <w:tc>
          <w:tcPr>
            <w:tcW w:w="9060" w:type="dxa"/>
            <w:gridSpan w:val="2"/>
            <w:shd w:val="clear" w:color="auto" w:fill="DEEAF6" w:themeFill="accent1" w:themeFillTint="33"/>
            <w:vAlign w:val="center"/>
          </w:tcPr>
          <w:p w14:paraId="0EEA9A14" w14:textId="77777777" w:rsidR="00A20C97" w:rsidRDefault="00A20C97" w:rsidP="00A20C97">
            <w:pPr>
              <w:spacing w:before="80" w:after="80"/>
              <w:rPr>
                <w:rFonts w:ascii="Bookman Old Style" w:hAnsi="Bookman Old Style"/>
                <w:lang w:eastAsia="pl-PL"/>
              </w:rPr>
            </w:pPr>
            <w:r w:rsidRPr="002121E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Oświadczam, że:</w:t>
            </w:r>
          </w:p>
        </w:tc>
      </w:tr>
      <w:tr w:rsidR="00A20C97" w14:paraId="3E55AC3C" w14:textId="77777777" w:rsidTr="00B27D58">
        <w:trPr>
          <w:trHeight w:val="510"/>
        </w:trPr>
        <w:tc>
          <w:tcPr>
            <w:tcW w:w="668" w:type="dxa"/>
            <w:shd w:val="clear" w:color="auto" w:fill="DEEAF6" w:themeFill="accent1" w:themeFillTint="33"/>
            <w:vAlign w:val="center"/>
          </w:tcPr>
          <w:p w14:paraId="14AC5902" w14:textId="77777777" w:rsidR="00A20C97" w:rsidRPr="005525D2" w:rsidRDefault="00A20C97" w:rsidP="00A20C97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5525D2">
              <w:rPr>
                <w:rFonts w:ascii="Bookman Old Style" w:hAnsi="Bookman Old Styl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92" w:type="dxa"/>
            <w:vAlign w:val="center"/>
          </w:tcPr>
          <w:p w14:paraId="32DF5F3E" w14:textId="77777777" w:rsidR="00A20C97" w:rsidRPr="005525D2" w:rsidRDefault="00A20C97" w:rsidP="00A20C97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5525D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Informacje zawarte we wniosku o powierzenie grantu oraz jego załącznikach są prawdziwe i zgodne ze stanem prawnym i faktycznym.</w:t>
            </w:r>
          </w:p>
        </w:tc>
      </w:tr>
      <w:tr w:rsidR="00A20C97" w14:paraId="1CA185C0" w14:textId="77777777" w:rsidTr="00B27D58">
        <w:trPr>
          <w:trHeight w:val="510"/>
        </w:trPr>
        <w:tc>
          <w:tcPr>
            <w:tcW w:w="668" w:type="dxa"/>
            <w:shd w:val="clear" w:color="auto" w:fill="DEEAF6" w:themeFill="accent1" w:themeFillTint="33"/>
            <w:vAlign w:val="center"/>
          </w:tcPr>
          <w:p w14:paraId="77BD440C" w14:textId="77777777" w:rsidR="00A20C97" w:rsidRPr="005525D2" w:rsidRDefault="00A20C97" w:rsidP="00A20C97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5525D2">
              <w:rPr>
                <w:rFonts w:ascii="Bookman Old Style" w:hAnsi="Bookman Old Styl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92" w:type="dxa"/>
            <w:vAlign w:val="center"/>
          </w:tcPr>
          <w:p w14:paraId="32E880CA" w14:textId="77777777" w:rsidR="00A20C97" w:rsidRPr="005525D2" w:rsidRDefault="00A20C97" w:rsidP="00A20C97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5525D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Znane mi są skutki składania fałszywych oświadczeń wynikające z art. 297 § 1 ustawy z dnia 6 czerwca 1997 r. Kodeks karny (Dz. U. z 2016 r. poz. 1137)</w:t>
            </w:r>
          </w:p>
        </w:tc>
      </w:tr>
      <w:tr w:rsidR="00B27D58" w14:paraId="7954007F" w14:textId="77777777" w:rsidTr="00B27D58">
        <w:trPr>
          <w:trHeight w:val="510"/>
        </w:trPr>
        <w:tc>
          <w:tcPr>
            <w:tcW w:w="668" w:type="dxa"/>
            <w:shd w:val="clear" w:color="auto" w:fill="DEEAF6" w:themeFill="accent1" w:themeFillTint="33"/>
            <w:vAlign w:val="center"/>
          </w:tcPr>
          <w:p w14:paraId="7B94CB59" w14:textId="77777777" w:rsidR="00B27D58" w:rsidRPr="005525D2" w:rsidRDefault="00155D7E" w:rsidP="00A20C97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92" w:type="dxa"/>
            <w:vAlign w:val="center"/>
          </w:tcPr>
          <w:p w14:paraId="164A02CE" w14:textId="77777777" w:rsidR="00D06811" w:rsidRPr="00D06811" w:rsidRDefault="000777F3" w:rsidP="00D06811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N</w:t>
            </w:r>
            <w:r w:rsidR="00D06811" w:rsidRPr="00D0681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ie podlegam wykluczeniu z ubiegania się o dofinansowanie na podstawie przepisów:</w:t>
            </w:r>
          </w:p>
          <w:p w14:paraId="305A5AD9" w14:textId="77777777" w:rsidR="00D06811" w:rsidRPr="00D06811" w:rsidRDefault="00D06811" w:rsidP="00D06811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D0681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a) art. 207 ust. 4 ustawy z dnia 27 sierpnia 2009 r. o finansach publicznych (Dz. U. 2016 r. poz. 1870 z </w:t>
            </w:r>
            <w:proofErr w:type="spellStart"/>
            <w:r w:rsidRPr="00D0681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Pr="00D0681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 zm.);</w:t>
            </w:r>
          </w:p>
          <w:p w14:paraId="155C11A6" w14:textId="77777777" w:rsidR="00D06811" w:rsidRPr="00D06811" w:rsidRDefault="00D06811" w:rsidP="00D06811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D0681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b) art. 12 ust. 1 pkt 1 ustawy z dnia 15 czerwca 2012 r. o skutkach powierzania wykonywania pracy cudzoziemcom przebywającym wbrew przepisom na terytorium Rzeczypospolitej Polskiej (Dz. U. poz. 769);</w:t>
            </w:r>
          </w:p>
          <w:p w14:paraId="081DC67B" w14:textId="77777777" w:rsidR="00B27D58" w:rsidRPr="005525D2" w:rsidRDefault="00D06811" w:rsidP="00D06811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D0681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c) art. 9 ust. 1 pkt 2a ustawy z dnia 28 października 2002 r. o odpowiedzialności podmiotów zbiorowych za czyny zabronione pod groźbą kary (Dz. U. z 2016 r. poz. 1541 z </w:t>
            </w:r>
            <w:proofErr w:type="spellStart"/>
            <w:r w:rsidRPr="00D0681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Pr="00D0681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 zm.).</w:t>
            </w:r>
          </w:p>
        </w:tc>
      </w:tr>
      <w:tr w:rsidR="00B27D58" w14:paraId="6DF1F9E4" w14:textId="77777777" w:rsidTr="00B27D58">
        <w:trPr>
          <w:trHeight w:val="510"/>
        </w:trPr>
        <w:tc>
          <w:tcPr>
            <w:tcW w:w="668" w:type="dxa"/>
            <w:shd w:val="clear" w:color="auto" w:fill="DEEAF6" w:themeFill="accent1" w:themeFillTint="33"/>
            <w:vAlign w:val="center"/>
          </w:tcPr>
          <w:p w14:paraId="26A40199" w14:textId="77777777" w:rsidR="00B27D58" w:rsidRPr="005525D2" w:rsidRDefault="00155D7E" w:rsidP="00A20C97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8392" w:type="dxa"/>
            <w:vAlign w:val="center"/>
          </w:tcPr>
          <w:p w14:paraId="7CDE0EFD" w14:textId="77777777" w:rsidR="00B27D58" w:rsidRPr="005525D2" w:rsidRDefault="00B27D58" w:rsidP="00A20C97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R</w:t>
            </w:r>
            <w:r w:rsidRPr="00B27D5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ealizacja projektu jest zgodna z przepisami art. 65 ust. 6 i art. 125 ust. 3 lit. e) i f) rozporządzenia 1303/2013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B27D58" w14:paraId="6E29C348" w14:textId="77777777" w:rsidTr="00B27D58">
        <w:trPr>
          <w:trHeight w:val="510"/>
        </w:trPr>
        <w:tc>
          <w:tcPr>
            <w:tcW w:w="668" w:type="dxa"/>
            <w:shd w:val="clear" w:color="auto" w:fill="DEEAF6" w:themeFill="accent1" w:themeFillTint="33"/>
            <w:vAlign w:val="center"/>
          </w:tcPr>
          <w:p w14:paraId="770C94F0" w14:textId="77777777" w:rsidR="00B27D58" w:rsidRPr="005525D2" w:rsidRDefault="00155D7E" w:rsidP="00A20C97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392" w:type="dxa"/>
            <w:vAlign w:val="center"/>
          </w:tcPr>
          <w:p w14:paraId="38BAB7CB" w14:textId="77777777" w:rsidR="00B27D58" w:rsidRPr="00B27D58" w:rsidRDefault="00B27D58" w:rsidP="00A20C97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</w:t>
            </w:r>
            <w:r w:rsidRPr="00B27D58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rojekt jest zgodny z właściwymi przepisami prawa unijnego i krajowego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D06811" w14:paraId="55D63592" w14:textId="77777777" w:rsidTr="00B27D58">
        <w:trPr>
          <w:trHeight w:val="510"/>
        </w:trPr>
        <w:tc>
          <w:tcPr>
            <w:tcW w:w="668" w:type="dxa"/>
            <w:shd w:val="clear" w:color="auto" w:fill="DEEAF6" w:themeFill="accent1" w:themeFillTint="33"/>
            <w:vAlign w:val="center"/>
          </w:tcPr>
          <w:p w14:paraId="53358782" w14:textId="77777777" w:rsidR="00D06811" w:rsidRDefault="00155D7E" w:rsidP="00A20C97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392" w:type="dxa"/>
            <w:vAlign w:val="center"/>
          </w:tcPr>
          <w:p w14:paraId="479C64DC" w14:textId="77777777" w:rsidR="00D06811" w:rsidRDefault="003A398B" w:rsidP="00A20C97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</w:t>
            </w:r>
            <w:r w:rsidR="00D06811" w:rsidRPr="00D0681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rojekt jest zgodny z właściwymi przepisami prawa unijnego i krajowego, w tym dotyczącymi zamówień publicznych oraz pomocy publicznej.</w:t>
            </w:r>
          </w:p>
        </w:tc>
      </w:tr>
      <w:tr w:rsidR="00D06811" w14:paraId="4C7B6B31" w14:textId="77777777" w:rsidTr="00B27D58">
        <w:trPr>
          <w:trHeight w:val="510"/>
        </w:trPr>
        <w:tc>
          <w:tcPr>
            <w:tcW w:w="668" w:type="dxa"/>
            <w:shd w:val="clear" w:color="auto" w:fill="DEEAF6" w:themeFill="accent1" w:themeFillTint="33"/>
            <w:vAlign w:val="center"/>
          </w:tcPr>
          <w:p w14:paraId="15D2003A" w14:textId="77777777" w:rsidR="00D06811" w:rsidRDefault="00155D7E" w:rsidP="00A20C97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92" w:type="dxa"/>
            <w:vAlign w:val="center"/>
          </w:tcPr>
          <w:p w14:paraId="345F70E9" w14:textId="77777777" w:rsidR="00D06811" w:rsidRPr="00D06811" w:rsidRDefault="003A398B" w:rsidP="00D06811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D06811" w:rsidRPr="00D0681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adania przewidziane do realizacji i wydatki przewidziane do poniesienia w ramach projektu nie są i nie będą współfinansowane z innych unijnych instrumentów finansowych, w tym z innych funduszy strukturalnych Unii Europejskiej, oraz że żaden wydatek ponoszony w</w:t>
            </w:r>
            <w:r w:rsidR="00D0681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06811" w:rsidRPr="00D0681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ramach projektu nie podlega podwójnemu finansowaniu oznaczającemu niedozwolone zrefundowanie całkowite lub częściowe danego wydatku dwa razy ze środków publicznych (unijnych lub krajowych).</w:t>
            </w:r>
          </w:p>
        </w:tc>
      </w:tr>
      <w:tr w:rsidR="003A398B" w14:paraId="00D488E2" w14:textId="77777777" w:rsidTr="00B27D58">
        <w:trPr>
          <w:trHeight w:val="510"/>
        </w:trPr>
        <w:tc>
          <w:tcPr>
            <w:tcW w:w="668" w:type="dxa"/>
            <w:shd w:val="clear" w:color="auto" w:fill="DEEAF6" w:themeFill="accent1" w:themeFillTint="33"/>
            <w:vAlign w:val="center"/>
          </w:tcPr>
          <w:p w14:paraId="35CC1AC2" w14:textId="77777777" w:rsidR="003A398B" w:rsidRDefault="003A398B" w:rsidP="00A20C97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392" w:type="dxa"/>
            <w:vAlign w:val="center"/>
          </w:tcPr>
          <w:p w14:paraId="722B43CA" w14:textId="77777777" w:rsidR="003A398B" w:rsidRDefault="003A398B" w:rsidP="00D06811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</w:t>
            </w:r>
            <w:r w:rsidRPr="00DF34A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rojekt będzie realizowany zgodnie ze Standardami dostępności dla polityki spójności 2014-2020</w:t>
            </w:r>
          </w:p>
        </w:tc>
      </w:tr>
      <w:tr w:rsidR="00155D7E" w14:paraId="28E520BE" w14:textId="77777777" w:rsidTr="00B27D58">
        <w:trPr>
          <w:trHeight w:val="510"/>
        </w:trPr>
        <w:tc>
          <w:tcPr>
            <w:tcW w:w="668" w:type="dxa"/>
            <w:shd w:val="clear" w:color="auto" w:fill="DEEAF6" w:themeFill="accent1" w:themeFillTint="33"/>
            <w:vAlign w:val="center"/>
          </w:tcPr>
          <w:p w14:paraId="7493FA2D" w14:textId="77777777" w:rsidR="00155D7E" w:rsidRDefault="00155D7E" w:rsidP="00A20C97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392" w:type="dxa"/>
            <w:vAlign w:val="center"/>
          </w:tcPr>
          <w:p w14:paraId="6BF17367" w14:textId="77777777" w:rsidR="00155D7E" w:rsidRPr="00D06811" w:rsidRDefault="00155D7E" w:rsidP="00155D7E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55D7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Oświadczam, że projekt nie został fizycznie zakończony lub w pełni zrealizowany przed złożeniem wniosku o dofinansowanie w rozumieniu art. 65 ust. 6 rozporządzenia Parlamentu Europejskiego i Rady (UE) nr 1303/2013 z dnia 17 grudnia 2013 roku ustanawiającego wspólne przepisy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55D7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dotyczące Europejskiego Funduszu Rozwoju Regionalnego, Europejskiego Funduszu Społecznego, Funduszu Spójności, Europejskiego Funduszu Rolnego na rzecz Rozwoju Obszarów Wiejskich oraz Europejskiego Funduszu Morskiego i Rybackiego oraz ustanawiającego przepisy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55D7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ogólne dotyczące Europejskiego Funduszu Rozwoju Regionalnego, Europejskiego Funduszu Społecznego, Funduszu Spójności i Europejskiego Funduszu Morskiego i Rybackiego oraz uchylającego rozporządzenie Rady (WE) nr 1083/2006 (Dz. Urz. UE, L 347/320 z 20.12.2013 r. z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55D7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poźn</w:t>
            </w:r>
            <w:proofErr w:type="spellEnd"/>
            <w:r w:rsidRPr="00155D7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. zm.; dalej: rozporządzenie 1303/2013).</w:t>
            </w:r>
          </w:p>
        </w:tc>
      </w:tr>
      <w:tr w:rsidR="00155D7E" w14:paraId="599B7389" w14:textId="77777777" w:rsidTr="00B27D58">
        <w:trPr>
          <w:trHeight w:val="510"/>
        </w:trPr>
        <w:tc>
          <w:tcPr>
            <w:tcW w:w="668" w:type="dxa"/>
            <w:shd w:val="clear" w:color="auto" w:fill="DEEAF6" w:themeFill="accent1" w:themeFillTint="33"/>
            <w:vAlign w:val="center"/>
          </w:tcPr>
          <w:p w14:paraId="7925E945" w14:textId="77777777" w:rsidR="00155D7E" w:rsidRDefault="00155D7E" w:rsidP="00A20C97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392" w:type="dxa"/>
            <w:vAlign w:val="center"/>
          </w:tcPr>
          <w:p w14:paraId="3E72EA83" w14:textId="77777777" w:rsidR="00155D7E" w:rsidRPr="00155D7E" w:rsidRDefault="00155D7E" w:rsidP="00155D7E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155D7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Oświadczam, że projekt nie obejmuje przedsięwzięć, które zostały objęte lub powinny zostać objęte procedurą odzyskiwania (w rozumieniu art. 71 rozporządzenia 1303/2013) w następstwie przeniesienia działalności produkcyjnej poza obszar objęty programem zgodnie z art. 125 ust. 3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55D7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lit. f) rozporządzenia 1303/2013.</w:t>
            </w:r>
          </w:p>
        </w:tc>
      </w:tr>
      <w:tr w:rsidR="00155D7E" w14:paraId="668543FB" w14:textId="77777777" w:rsidTr="00B27D58">
        <w:trPr>
          <w:trHeight w:val="510"/>
        </w:trPr>
        <w:tc>
          <w:tcPr>
            <w:tcW w:w="668" w:type="dxa"/>
            <w:shd w:val="clear" w:color="auto" w:fill="DEEAF6" w:themeFill="accent1" w:themeFillTint="33"/>
            <w:vAlign w:val="center"/>
          </w:tcPr>
          <w:p w14:paraId="3BAC47B4" w14:textId="77777777" w:rsidR="00155D7E" w:rsidRDefault="00155D7E" w:rsidP="00A20C97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392" w:type="dxa"/>
            <w:vAlign w:val="center"/>
          </w:tcPr>
          <w:p w14:paraId="5B47A4AC" w14:textId="77777777" w:rsidR="00155D7E" w:rsidRPr="00155D7E" w:rsidRDefault="00155D7E" w:rsidP="00155D7E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W</w:t>
            </w:r>
            <w:r w:rsidRPr="00155D7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yrażam zgodę na udostępnienie niniejszego wniosku innym instytucjom oraz ekspertom dokonującym ewaluacji i oceny, z zastrzeżeniem dochowania i ochrony informacji oraz tajemnic w nim zawartych, oraz wyrażam zgodę na udział w badaniach ewaluacyjnych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155D7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mających na celu ocenę programu.</w:t>
            </w:r>
          </w:p>
        </w:tc>
      </w:tr>
      <w:tr w:rsidR="00A03627" w14:paraId="50513F94" w14:textId="77777777" w:rsidTr="00B27D58">
        <w:trPr>
          <w:trHeight w:val="510"/>
        </w:trPr>
        <w:tc>
          <w:tcPr>
            <w:tcW w:w="668" w:type="dxa"/>
            <w:shd w:val="clear" w:color="auto" w:fill="DEEAF6" w:themeFill="accent1" w:themeFillTint="33"/>
            <w:vAlign w:val="center"/>
          </w:tcPr>
          <w:p w14:paraId="218DEACC" w14:textId="77777777" w:rsidR="00A03627" w:rsidRDefault="00A03627" w:rsidP="00A20C97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392" w:type="dxa"/>
            <w:vAlign w:val="center"/>
          </w:tcPr>
          <w:p w14:paraId="5C755C30" w14:textId="77777777" w:rsidR="00B737BB" w:rsidRDefault="00B737BB" w:rsidP="00B737BB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 w:rsidRPr="00A0471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Oświadczam, że w związku z ubieganiem się o przyznanie grantu, że zgadzam się na doręczenia pism w trakcie procesu oceny wniosku, drogą elektroniczną na adres e-mail wskazany w punkcie III.2.2 wniosku o dofinansowanie. Jednocześnie zobowiązuję się do sprawdzania skrzynki e-mailowej we wszystkie dni robocze co najmniej raz dziennie, potwierdzania otrzymania wiadomości od</w:t>
            </w:r>
            <w:r w:rsidR="00704F8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Partnerstwa </w:t>
            </w:r>
            <w:r w:rsidRPr="00A0471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LGD </w:t>
            </w:r>
            <w:r w:rsidR="00704F8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Bory Tucholskie</w:t>
            </w:r>
            <w:r w:rsidRPr="00A0471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oraz przestrzegania wskazanego przez Biuro LGD terminu odpowiedzi na korespondencję (należy sprawdzić czy serwer pocztowy Wnioskodawcy nie uznaje wiadomości wysyłanych przez biuro LGD jako SPAM).</w:t>
            </w:r>
          </w:p>
          <w:p w14:paraId="1D5E939A" w14:textId="77777777" w:rsidR="00B737BB" w:rsidRDefault="00B737BB" w:rsidP="00155D7E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800F94A" w14:textId="77777777" w:rsidR="00032281" w:rsidRDefault="00032281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5"/>
      </w:tblGrid>
      <w:tr w:rsidR="00A20C97" w14:paraId="1A4F4225" w14:textId="77777777" w:rsidTr="00442DED">
        <w:trPr>
          <w:trHeight w:val="510"/>
        </w:trPr>
        <w:tc>
          <w:tcPr>
            <w:tcW w:w="9210" w:type="dxa"/>
            <w:gridSpan w:val="2"/>
            <w:shd w:val="clear" w:color="auto" w:fill="DEEAF6" w:themeFill="accent1" w:themeFillTint="33"/>
            <w:vAlign w:val="center"/>
          </w:tcPr>
          <w:p w14:paraId="386874A2" w14:textId="77777777" w:rsidR="00A20C97" w:rsidRDefault="00A20C97" w:rsidP="00A20C97">
            <w:pPr>
              <w:spacing w:before="80" w:after="80"/>
              <w:rPr>
                <w:rFonts w:ascii="Bookman Old Style" w:hAnsi="Bookman Old Style"/>
                <w:lang w:eastAsia="pl-PL"/>
              </w:rPr>
            </w:pPr>
            <w:r w:rsidRPr="000322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lastRenderedPageBreak/>
              <w:t>Zobowiązuję się do:</w:t>
            </w:r>
          </w:p>
        </w:tc>
      </w:tr>
      <w:tr w:rsidR="00A20C97" w14:paraId="4124343D" w14:textId="77777777" w:rsidTr="00442DE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6DA9505E" w14:textId="77777777" w:rsidR="00A20C97" w:rsidRPr="005525D2" w:rsidRDefault="00A20C97" w:rsidP="00A20C97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5525D2">
              <w:rPr>
                <w:rFonts w:ascii="Bookman Old Style" w:hAnsi="Bookman Old Styl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35" w:type="dxa"/>
            <w:vAlign w:val="center"/>
          </w:tcPr>
          <w:p w14:paraId="137D1891" w14:textId="77777777" w:rsidR="00A20C97" w:rsidRPr="005525D2" w:rsidRDefault="00A20C97" w:rsidP="00A20C97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5525D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Niezwłocznego poinformowania </w:t>
            </w:r>
            <w:proofErr w:type="spellStart"/>
            <w:r w:rsidRPr="005525D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grantodawcy</w:t>
            </w:r>
            <w:proofErr w:type="spellEnd"/>
            <w:r w:rsidRPr="005525D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o zakazie dostępu do środków publicznych, o których mowa w art. 5 ust. 3 pkt 4 ustawy o finansach publicznych, na podstawie prawomocnego orzeczenia sądu, orzeczonym w stosunku do mnie po złożeniu wniosku o powierzenie grantu.</w:t>
            </w:r>
          </w:p>
        </w:tc>
      </w:tr>
      <w:tr w:rsidR="00A20C97" w14:paraId="0BE0587C" w14:textId="77777777" w:rsidTr="00442DE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24F4DF87" w14:textId="77777777" w:rsidR="00A20C97" w:rsidRPr="005525D2" w:rsidRDefault="00A20C97" w:rsidP="00A20C97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5525D2">
              <w:rPr>
                <w:rFonts w:ascii="Bookman Old Style" w:hAnsi="Bookman Old Styl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35" w:type="dxa"/>
            <w:vAlign w:val="center"/>
          </w:tcPr>
          <w:p w14:paraId="61300FF0" w14:textId="77777777" w:rsidR="00A20C97" w:rsidRPr="005525D2" w:rsidRDefault="00A20C97" w:rsidP="00A20C97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5525D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Umożliwiania upoważnionym podmiotom (w tym LGD oraz IZ RPO WK-P na lata 2014-2020) przeprowadzanie kontroli w zakresie związanym z realizowanym grantem, do dnia, w którym upłynie okres trwałości projektu.</w:t>
            </w:r>
          </w:p>
        </w:tc>
      </w:tr>
      <w:tr w:rsidR="00A20C97" w14:paraId="30DA8F18" w14:textId="77777777" w:rsidTr="00442DED">
        <w:trPr>
          <w:trHeight w:val="510"/>
        </w:trPr>
        <w:tc>
          <w:tcPr>
            <w:tcW w:w="675" w:type="dxa"/>
            <w:shd w:val="clear" w:color="auto" w:fill="DEEAF6" w:themeFill="accent1" w:themeFillTint="33"/>
            <w:vAlign w:val="center"/>
          </w:tcPr>
          <w:p w14:paraId="38AF4EE9" w14:textId="77777777" w:rsidR="00A20C97" w:rsidRPr="005525D2" w:rsidRDefault="00A20C97" w:rsidP="00A20C97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5525D2">
              <w:rPr>
                <w:rFonts w:ascii="Bookman Old Style" w:hAnsi="Bookman Old Styl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35" w:type="dxa"/>
            <w:vAlign w:val="center"/>
          </w:tcPr>
          <w:p w14:paraId="38730D86" w14:textId="77777777" w:rsidR="00A20C97" w:rsidRPr="005525D2" w:rsidRDefault="00A20C97" w:rsidP="00A20C97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5525D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Informowania </w:t>
            </w:r>
            <w:proofErr w:type="spellStart"/>
            <w:r w:rsidRPr="005525D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grantodawcy</w:t>
            </w:r>
            <w:proofErr w:type="spellEnd"/>
            <w:r w:rsidRPr="005525D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 xml:space="preserve"> o wysokości udzielonej pomocy publicznej jako pomocy de </w:t>
            </w:r>
            <w:proofErr w:type="spellStart"/>
            <w:r w:rsidRPr="005525D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minimis</w:t>
            </w:r>
            <w:proofErr w:type="spellEnd"/>
            <w:r w:rsidRPr="005525D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, do chwili zawarcia umowy o powierzenie grantu.</w:t>
            </w:r>
          </w:p>
        </w:tc>
      </w:tr>
    </w:tbl>
    <w:p w14:paraId="4BB05526" w14:textId="77777777" w:rsidR="00F64F62" w:rsidRDefault="00F64F62" w:rsidP="00032281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64994C7E" w14:textId="77777777" w:rsidR="0046676C" w:rsidRDefault="0046676C" w:rsidP="0046676C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5"/>
      </w:tblGrid>
      <w:tr w:rsidR="0046676C" w14:paraId="09C9097E" w14:textId="77777777" w:rsidTr="0046676C">
        <w:trPr>
          <w:trHeight w:val="51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185D88" w14:textId="77777777" w:rsidR="0046676C" w:rsidRDefault="0046676C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Zgoda na przetwarzanie danych osobowych</w:t>
            </w:r>
          </w:p>
        </w:tc>
      </w:tr>
      <w:tr w:rsidR="0046676C" w14:paraId="6D367706" w14:textId="77777777" w:rsidTr="0046676C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07DED83" w14:textId="77777777" w:rsidR="0046676C" w:rsidRDefault="0046676C">
            <w:pPr>
              <w:spacing w:before="80" w:after="80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59AF" w14:textId="77777777" w:rsidR="0046676C" w:rsidRDefault="0046676C">
            <w:pPr>
              <w:spacing w:before="80" w:after="80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 w:cs="DejaVuSans"/>
                <w:sz w:val="20"/>
                <w:szCs w:val="20"/>
              </w:rPr>
              <w:t xml:space="preserve">Wyrażam zgodę na przetwarzanie moich danych osobowych w celu niezbędnym do realizacji RPO WK-P 2014-2020,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04.05.2016 r.), zwanego dalej "RODO" oraz Ustawą z dnia 10 maja 2018 r. o ochronie danych osobowych (Dz. U. z 2018 r. poz. 1000). Jestem świadomy/a, iż Administratorem moich Danych Osobowych dla RPO WK-P 2014-2020 jest Województwo Kujawsko-Pomorskie - Urząd Marszałkowski Województwa Kujawsko-Pomorskiego w Toruniu, NIP: 956-19-45-671 REGON: 871121290, Plac Teatralny 2, 87-100 Toruń, reprezentowany przez Marszałka Województwa Kujawsko-Pomorskiego. W odniesieniu do zbioru Centralny system teleinformatyczny wspierający realizację programów operacyjnych administratorem danych osobowych będzie minister właściwy ds. rozwoju regionalnego na mocy art. 71 ust. 1 Ustawy z dnia 11 lipca 2014 r. o zasadach realizacji programów w zakresie polityki spójności finansowanych w perspektywie finansowej 2014-2020 (Dz. U. z 2018 r. poz. 1431) mający siedzibę przy ul. Wspólnej 2/4, 00-926 Warszawa. </w:t>
            </w:r>
            <w:r>
              <w:rPr>
                <w:rFonts w:ascii="Bookman Old Style" w:hAnsi="Bookman Old Style" w:cs="NimbusSanL-Regu"/>
                <w:sz w:val="20"/>
                <w:szCs w:val="20"/>
              </w:rPr>
              <w:t>Jestem świadomy/a przysługującego mi prawa do wycofania zgody, jak również faktu, że wycofanie zgody nie ma wpływu na zgodność z prawem przetwarzania, którego dokonano na podstawie zgody przed jej wycofaniem.</w:t>
            </w:r>
          </w:p>
        </w:tc>
      </w:tr>
      <w:tr w:rsidR="0046676C" w14:paraId="5AADC03E" w14:textId="77777777" w:rsidTr="0046676C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D810E80" w14:textId="77777777" w:rsidR="0046676C" w:rsidRDefault="0046676C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1EF0" w14:textId="090DD63D" w:rsidR="0046676C" w:rsidRDefault="0046676C">
            <w:pPr>
              <w:spacing w:before="80" w:after="80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>
              <w:rPr>
                <w:rFonts w:ascii="Bookman Old Style" w:hAnsi="Bookman Old Style" w:cs="NimbusSanL-Regu"/>
                <w:sz w:val="20"/>
                <w:szCs w:val="20"/>
              </w:rPr>
              <w:t>Oświadczam, że zapoznałem/</w:t>
            </w:r>
            <w:proofErr w:type="spellStart"/>
            <w:r>
              <w:rPr>
                <w:rFonts w:ascii="Bookman Old Style" w:hAnsi="Bookman Old Style" w:cs="NimbusSanL-Regu"/>
                <w:sz w:val="20"/>
                <w:szCs w:val="20"/>
              </w:rPr>
              <w:t>am</w:t>
            </w:r>
            <w:proofErr w:type="spellEnd"/>
            <w:r>
              <w:rPr>
                <w:rFonts w:ascii="Bookman Old Style" w:hAnsi="Bookman Old Style" w:cs="NimbusSanL-Regu"/>
                <w:sz w:val="20"/>
                <w:szCs w:val="20"/>
              </w:rPr>
              <w:t xml:space="preserve"> się z informacjami zawartymi w klauzuli informacyjnej RODO (załącznik do ogłoszenia).</w:t>
            </w:r>
          </w:p>
        </w:tc>
      </w:tr>
      <w:tr w:rsidR="0046676C" w14:paraId="16FECFAE" w14:textId="77777777" w:rsidTr="0046676C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6B4E94F" w14:textId="77777777" w:rsidR="0046676C" w:rsidRDefault="0046676C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4CEB" w14:textId="77777777" w:rsidR="0046676C" w:rsidRDefault="0046676C">
            <w:pPr>
              <w:autoSpaceDE w:val="0"/>
              <w:autoSpaceDN w:val="0"/>
              <w:adjustRightInd w:val="0"/>
              <w:jc w:val="left"/>
              <w:rPr>
                <w:rFonts w:ascii="Bookman Old Style" w:eastAsiaTheme="majorEastAsia" w:hAnsi="Bookman Old Style" w:cs="DejaVuSans"/>
                <w:sz w:val="20"/>
                <w:szCs w:val="20"/>
              </w:rPr>
            </w:pPr>
            <w:r>
              <w:rPr>
                <w:rFonts w:ascii="Bookman Old Style" w:hAnsi="Bookman Old Style" w:cs="NimbusSanL-Regu"/>
                <w:sz w:val="20"/>
                <w:szCs w:val="20"/>
              </w:rPr>
              <w:t xml:space="preserve">Oświadczam, </w:t>
            </w:r>
            <w:r>
              <w:rPr>
                <w:rFonts w:ascii="Bookman Old Style" w:hAnsi="Bookman Old Style" w:cs="DejaVuSans"/>
                <w:sz w:val="20"/>
                <w:szCs w:val="20"/>
              </w:rPr>
              <w:t xml:space="preserve">iż jestem w posiadaniu zgody na przetwarzanie danych osobowych innych osób wskazanych we wniosku o powierzenie grantu, w tym osób do kontaktu, w zakresie wskazanym we wniosku o powierzenie grantu. Oświadczam, iż osoby te zostały poinformowane, iż Administratorem Danych Osobowych jest Województwo Kujawsko-Pomorskie - Urząd Marszałkowski Województwa Kujawsko-Pomorskiego w Toruniu, NIP: 956-19-45-671, REGON: 871121290, Plac Teatralny 2, 87-100 Toruń, reprezentowany przez Marszałka Województwa Kujawsko-Pomorskiego, a dane są gromadzone w celu aplikowania o dofinansowanie i realizacji projektów w okresie programowania 2014-2020. Oświadczam, iż osoby te zostały poinformowane o dobrowolności podania danych osobowych, przy czym podanie danych jest niezbędne do aplikowania o dofinansowanie oraz realizacji projektów w ramach RPO WK-P 2014-2020. Oświadczam, iż osoby te zostały poinformowane o prawie wglądu do swoich danych osobowych, ich poprawy i aktualizacji oraz do wniesienia sprzeciwu wobec dalszego ich przetwarzania do Administratora Danych Osobowych. </w:t>
            </w:r>
            <w:r>
              <w:rPr>
                <w:rFonts w:ascii="Bookman Old Style" w:hAnsi="Bookman Old Style" w:cs="DejaVuSans"/>
                <w:sz w:val="20"/>
                <w:szCs w:val="20"/>
              </w:rPr>
              <w:lastRenderedPageBreak/>
              <w:t>W przypadku powzięcia przeze mnie informacji o wniesieniu sprzeciwu w ww. zakresie przez te osoby oświadczam, iż o powyższym fakcie poinformuję Administratora Danych Osobowych.</w:t>
            </w:r>
          </w:p>
        </w:tc>
      </w:tr>
      <w:tr w:rsidR="0046676C" w14:paraId="597E8FD9" w14:textId="77777777" w:rsidTr="0046676C">
        <w:trPr>
          <w:trHeight w:val="51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87206E0" w14:textId="77777777" w:rsidR="0046676C" w:rsidRDefault="0046676C">
            <w:pPr>
              <w:spacing w:before="80" w:after="80"/>
              <w:rPr>
                <w:rFonts w:eastAsia="Times New Roman" w:cs="Calibri"/>
                <w:color w:val="00000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Cs w:val="20"/>
                <w:lang w:eastAsia="pl-PL"/>
              </w:rPr>
              <w:lastRenderedPageBreak/>
              <w:t>Przyjmuję do wiadomości, że:</w:t>
            </w:r>
          </w:p>
        </w:tc>
      </w:tr>
      <w:tr w:rsidR="0046676C" w14:paraId="3D6B0854" w14:textId="77777777" w:rsidTr="0046676C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6154D1" w14:textId="77777777" w:rsidR="0046676C" w:rsidRDefault="0046676C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FBFBA" w14:textId="77777777" w:rsidR="0046676C" w:rsidRDefault="0046676C">
            <w:pPr>
              <w:spacing w:before="80" w:after="80"/>
              <w:rPr>
                <w:rFonts w:eastAsia="Times New Roman" w:cs="Calibri"/>
                <w:lang w:eastAsia="pl-PL"/>
              </w:rPr>
            </w:pPr>
            <w:r>
              <w:rPr>
                <w:rFonts w:ascii="Calibri" w:hAnsi="Calibri" w:cs="Calibri"/>
              </w:rPr>
              <w:t>Zebrane dane osobowe będą przetwarzane przez LGD, która dokonuje wyboru grantów oraz IZ RPO WK-P na lata 2014-2020, zgodnie z przepisami ustawy z dnia  10 maja 2018 r. o ochronie danych osobowych (Dz. U. z 2018 r. poz. 1000) w celu powierzenia grantu.</w:t>
            </w:r>
          </w:p>
        </w:tc>
      </w:tr>
      <w:tr w:rsidR="0046676C" w14:paraId="1A1DDB50" w14:textId="77777777" w:rsidTr="0046676C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E2B5C7A" w14:textId="77777777" w:rsidR="0046676C" w:rsidRDefault="0046676C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859D" w14:textId="77777777" w:rsidR="0046676C" w:rsidRDefault="0046676C">
            <w:pPr>
              <w:spacing w:before="80" w:after="80"/>
              <w:rPr>
                <w:rFonts w:eastAsia="Times New Roman" w:cs="Calibri"/>
                <w:lang w:eastAsia="pl-PL"/>
              </w:rPr>
            </w:pPr>
            <w:r>
              <w:t>Przysługuje mi prawo wglądu do moich danych osobowych oraz do ich poprawiania.</w:t>
            </w:r>
          </w:p>
        </w:tc>
      </w:tr>
      <w:tr w:rsidR="0046676C" w14:paraId="4731F51B" w14:textId="77777777" w:rsidTr="0046676C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6734889" w14:textId="77777777" w:rsidR="0046676C" w:rsidRDefault="0046676C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2534A" w14:textId="77777777" w:rsidR="0046676C" w:rsidRDefault="0046676C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>Dane podmiotu ubiegającego się o przyznanie grantu mogą być przetwarzane przez organy audytowe i dochodzeniowe Unii Europejskiej i państw członkowskich dla zabezpieczenia interesów finansowych Unii.</w:t>
            </w:r>
          </w:p>
        </w:tc>
      </w:tr>
      <w:tr w:rsidR="0046676C" w14:paraId="22727C8A" w14:textId="77777777" w:rsidTr="0046676C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294E1A0" w14:textId="77777777" w:rsidR="0046676C" w:rsidRDefault="0046676C">
            <w:pPr>
              <w:spacing w:before="80" w:after="80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A8A5" w14:textId="77777777" w:rsidR="0046676C" w:rsidRDefault="0046676C">
            <w:pPr>
              <w:spacing w:before="80" w:after="80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Cs w:val="20"/>
                <w:lang w:eastAsia="pl-PL"/>
              </w:rPr>
              <w:t>Dane podmiotu ubiegającego się o przyznanie grantu oraz kwota wypłaty dofinansowania z publicznych środków finansowych, będą publikowane na stronie internetowej LGD.</w:t>
            </w:r>
          </w:p>
        </w:tc>
      </w:tr>
    </w:tbl>
    <w:p w14:paraId="1D206F42" w14:textId="77777777" w:rsidR="0046676C" w:rsidRDefault="0046676C" w:rsidP="0046676C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00590881" w14:textId="77777777" w:rsidR="0046676C" w:rsidRDefault="0046676C" w:rsidP="0046676C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5AF09739" w14:textId="77777777" w:rsidR="004D0A75" w:rsidRDefault="004D0A75" w:rsidP="00032281">
      <w:pPr>
        <w:spacing w:before="120" w:after="120" w:line="240" w:lineRule="auto"/>
        <w:rPr>
          <w:rFonts w:ascii="Bookman Old Style" w:hAnsi="Bookman Old Style"/>
          <w:lang w:eastAsia="pl-PL"/>
        </w:rPr>
      </w:pPr>
    </w:p>
    <w:p w14:paraId="5AE64A56" w14:textId="77777777" w:rsidR="009E236D" w:rsidRDefault="009E236D" w:rsidP="005525D2">
      <w:pPr>
        <w:jc w:val="left"/>
        <w:rPr>
          <w:rFonts w:ascii="Bookman Old Style" w:hAnsi="Bookman Old Style"/>
          <w:lang w:eastAsia="pl-PL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421"/>
        <w:gridCol w:w="3969"/>
        <w:gridCol w:w="425"/>
        <w:gridCol w:w="3956"/>
        <w:gridCol w:w="418"/>
      </w:tblGrid>
      <w:tr w:rsidR="00271729" w14:paraId="6F591328" w14:textId="77777777" w:rsidTr="001C63DE">
        <w:trPr>
          <w:trHeight w:val="2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4FBE9CE8" w14:textId="77777777" w:rsidR="001C63DE" w:rsidRDefault="001C63DE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5E965E0D" w14:textId="77777777" w:rsidR="001C63DE" w:rsidRDefault="001C63DE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14:paraId="49A2F688" w14:textId="77777777" w:rsidR="001C63DE" w:rsidRDefault="001C63DE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0BD8A922" w14:textId="77777777" w:rsidR="001C63DE" w:rsidRDefault="001C63DE">
            <w:pPr>
              <w:rPr>
                <w:rFonts w:ascii="Bookman Old Style" w:hAnsi="Bookman Old Style"/>
              </w:rPr>
            </w:pP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1DD3C25" w14:textId="77777777" w:rsidR="001C63DE" w:rsidRDefault="001C63DE">
            <w:pPr>
              <w:rPr>
                <w:rFonts w:ascii="Bookman Old Style" w:hAnsi="Bookman Old Style"/>
              </w:rPr>
            </w:pPr>
          </w:p>
        </w:tc>
      </w:tr>
      <w:tr w:rsidR="00271729" w14:paraId="534B5D85" w14:textId="77777777" w:rsidTr="001C63DE">
        <w:trPr>
          <w:trHeight w:val="1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14:paraId="4740DCD1" w14:textId="77777777" w:rsidR="001C63DE" w:rsidRDefault="001C63DE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41E5C" w14:textId="77777777" w:rsidR="001C63DE" w:rsidRDefault="001C63D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>
              <w:rPr>
                <w:rFonts w:ascii="Bookman Old Style" w:hAnsi="Bookman Old Style"/>
                <w:sz w:val="16"/>
                <w:szCs w:val="16"/>
              </w:rPr>
              <w:t>Miejscowość; data</w:t>
            </w:r>
          </w:p>
          <w:p w14:paraId="01ED8080" w14:textId="77777777" w:rsidR="001C63DE" w:rsidRDefault="001C63DE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14:paraId="0F675025" w14:textId="77777777" w:rsidR="001C63DE" w:rsidRDefault="001C63DE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A6447" w14:textId="77777777" w:rsidR="001C63DE" w:rsidRDefault="001C63DE" w:rsidP="001C63D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 w:rsidR="00A10FB6">
              <w:rPr>
                <w:rFonts w:ascii="Bookman Old Style" w:hAnsi="Bookman Old Style"/>
                <w:sz w:val="16"/>
                <w:szCs w:val="16"/>
              </w:rPr>
              <w:t>Pieczęć i p</w:t>
            </w:r>
            <w:r>
              <w:rPr>
                <w:rFonts w:ascii="Bookman Old Style" w:hAnsi="Bookman Old Style"/>
                <w:sz w:val="16"/>
                <w:szCs w:val="16"/>
              </w:rPr>
              <w:t>odpis/y osoby/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ób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reprezentującej/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ych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br/>
              <w:t>Wnioskodawcę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765B130" w14:textId="77777777" w:rsidR="001C63DE" w:rsidRDefault="001C63DE">
            <w:pPr>
              <w:rPr>
                <w:rFonts w:ascii="Bookman Old Style" w:hAnsi="Bookman Old Style"/>
              </w:rPr>
            </w:pPr>
          </w:p>
        </w:tc>
      </w:tr>
      <w:tr w:rsidR="00271729" w14:paraId="1E77E1FE" w14:textId="77777777" w:rsidTr="001C63DE">
        <w:trPr>
          <w:trHeight w:hRule="exact"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14:paraId="0D4FA46A" w14:textId="77777777" w:rsidR="001C63DE" w:rsidRDefault="001C63DE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43633BF7" w14:textId="77777777" w:rsidR="001C63DE" w:rsidRDefault="001C63DE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51005B2E" w14:textId="77777777" w:rsidR="001C63DE" w:rsidRDefault="001C63DE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</w:tcPr>
          <w:p w14:paraId="15B6D57F" w14:textId="77777777" w:rsidR="001C63DE" w:rsidRDefault="001C63DE">
            <w:pPr>
              <w:rPr>
                <w:rFonts w:ascii="Bookman Old Style" w:hAnsi="Bookman Old Sty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2291E30" w14:textId="77777777" w:rsidR="001C63DE" w:rsidRDefault="001C63DE">
            <w:pPr>
              <w:rPr>
                <w:rFonts w:ascii="Bookman Old Style" w:hAnsi="Bookman Old Style"/>
              </w:rPr>
            </w:pPr>
          </w:p>
        </w:tc>
      </w:tr>
    </w:tbl>
    <w:p w14:paraId="78259CD8" w14:textId="77777777" w:rsidR="00032281" w:rsidRPr="001C63DE" w:rsidRDefault="00032281" w:rsidP="00325D7A">
      <w:pPr>
        <w:pStyle w:val="Akapitzlist"/>
        <w:ind w:left="0"/>
        <w:rPr>
          <w:rFonts w:ascii="Bookman Old Style" w:hAnsi="Bookman Old Style"/>
          <w:lang w:eastAsia="pl-PL"/>
        </w:rPr>
      </w:pPr>
    </w:p>
    <w:sectPr w:rsidR="00032281" w:rsidRPr="001C63DE" w:rsidSect="00137978"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5C818" w14:textId="77777777" w:rsidR="005E3EA5" w:rsidRDefault="005E3EA5" w:rsidP="00620784">
      <w:pPr>
        <w:spacing w:after="0" w:line="240" w:lineRule="auto"/>
      </w:pPr>
      <w:r>
        <w:separator/>
      </w:r>
    </w:p>
  </w:endnote>
  <w:endnote w:type="continuationSeparator" w:id="0">
    <w:p w14:paraId="7AE0193F" w14:textId="77777777" w:rsidR="005E3EA5" w:rsidRDefault="005E3EA5" w:rsidP="00620784">
      <w:pPr>
        <w:spacing w:after="0" w:line="240" w:lineRule="auto"/>
      </w:pPr>
      <w:r>
        <w:continuationSeparator/>
      </w:r>
    </w:p>
  </w:endnote>
  <w:endnote w:type="continuationNotice" w:id="1">
    <w:p w14:paraId="5C45FC94" w14:textId="77777777" w:rsidR="005E3EA5" w:rsidRDefault="005E3EA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F362E" w14:textId="77777777" w:rsidR="00177E26" w:rsidRDefault="00177E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8B0A1" w14:textId="77777777" w:rsidR="00177E26" w:rsidRPr="00EE3A85" w:rsidRDefault="00177E26">
    <w:pPr>
      <w:pStyle w:val="Stopka"/>
      <w:jc w:val="right"/>
    </w:pPr>
  </w:p>
  <w:p w14:paraId="537CE5AE" w14:textId="77777777" w:rsidR="00177E26" w:rsidRDefault="00177E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62045" w14:textId="77777777" w:rsidR="00177E26" w:rsidRDefault="00177E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BC10B" w14:textId="77777777" w:rsidR="005E3EA5" w:rsidRDefault="005E3EA5" w:rsidP="00620784">
      <w:pPr>
        <w:spacing w:after="0" w:line="240" w:lineRule="auto"/>
      </w:pPr>
      <w:r>
        <w:separator/>
      </w:r>
    </w:p>
  </w:footnote>
  <w:footnote w:type="continuationSeparator" w:id="0">
    <w:p w14:paraId="7EA0024F" w14:textId="77777777" w:rsidR="005E3EA5" w:rsidRDefault="005E3EA5" w:rsidP="00620784">
      <w:pPr>
        <w:spacing w:after="0" w:line="240" w:lineRule="auto"/>
      </w:pPr>
      <w:r>
        <w:continuationSeparator/>
      </w:r>
    </w:p>
  </w:footnote>
  <w:footnote w:type="continuationNotice" w:id="1">
    <w:p w14:paraId="2D31A9CF" w14:textId="77777777" w:rsidR="005E3EA5" w:rsidRDefault="005E3EA5">
      <w:pPr>
        <w:spacing w:before="0" w:after="0" w:line="240" w:lineRule="auto"/>
      </w:pPr>
    </w:p>
  </w:footnote>
  <w:footnote w:id="2">
    <w:p w14:paraId="6DB3DA5E" w14:textId="77777777" w:rsidR="00177E26" w:rsidRPr="003564A6" w:rsidRDefault="00177E26" w:rsidP="00A26B95">
      <w:pPr>
        <w:pStyle w:val="Tekstprzypisudolnego"/>
        <w:rPr>
          <w:strike/>
          <w:sz w:val="16"/>
          <w:szCs w:val="16"/>
        </w:rPr>
      </w:pPr>
      <w:r w:rsidRPr="009A09B1">
        <w:rPr>
          <w:rStyle w:val="Odwoanieprzypisudolnego"/>
          <w:sz w:val="16"/>
          <w:szCs w:val="16"/>
        </w:rPr>
        <w:footnoteRef/>
      </w:r>
      <w:r w:rsidRPr="009A09B1">
        <w:rPr>
          <w:sz w:val="16"/>
          <w:szCs w:val="16"/>
        </w:rPr>
        <w:t xml:space="preserve"> Wniosek o </w:t>
      </w:r>
      <w:r>
        <w:rPr>
          <w:sz w:val="16"/>
          <w:szCs w:val="16"/>
        </w:rPr>
        <w:t>powierzenie grantu</w:t>
      </w:r>
      <w:r w:rsidRPr="009A09B1">
        <w:rPr>
          <w:sz w:val="16"/>
          <w:szCs w:val="16"/>
        </w:rPr>
        <w:t xml:space="preserve"> należy wypełnić elektronicznie.</w:t>
      </w:r>
    </w:p>
  </w:footnote>
  <w:footnote w:id="3">
    <w:p w14:paraId="27CD41D5" w14:textId="77777777" w:rsidR="00177E26" w:rsidRDefault="00177E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564A6">
        <w:rPr>
          <w:sz w:val="16"/>
          <w:szCs w:val="16"/>
        </w:rPr>
        <w:t>Wypełnia LGD</w:t>
      </w:r>
      <w:r>
        <w:rPr>
          <w:sz w:val="16"/>
          <w:szCs w:val="16"/>
        </w:rPr>
        <w:t>.</w:t>
      </w:r>
    </w:p>
  </w:footnote>
  <w:footnote w:id="4">
    <w:p w14:paraId="0863619F" w14:textId="77777777" w:rsidR="00177E26" w:rsidRPr="009A09B1" w:rsidRDefault="00177E26" w:rsidP="004502B0">
      <w:pPr>
        <w:pStyle w:val="Tekstprzypisudolnego"/>
        <w:rPr>
          <w:sz w:val="16"/>
          <w:szCs w:val="16"/>
        </w:rPr>
      </w:pPr>
      <w:r w:rsidRPr="009A09B1">
        <w:rPr>
          <w:rStyle w:val="Odwoanieprzypisudolnego"/>
          <w:sz w:val="16"/>
          <w:szCs w:val="16"/>
        </w:rPr>
        <w:footnoteRef/>
      </w:r>
      <w:r w:rsidRPr="009A09B1">
        <w:rPr>
          <w:sz w:val="16"/>
          <w:szCs w:val="16"/>
        </w:rPr>
        <w:t xml:space="preserve"> Podpunkt wypełniany przez LGD.</w:t>
      </w:r>
    </w:p>
  </w:footnote>
  <w:footnote w:id="5">
    <w:p w14:paraId="67A4D10C" w14:textId="77777777" w:rsidR="00177E26" w:rsidRPr="009A09B1" w:rsidRDefault="00177E26" w:rsidP="00F60436">
      <w:pPr>
        <w:pStyle w:val="Tekstprzypisudolnego"/>
        <w:rPr>
          <w:sz w:val="16"/>
          <w:szCs w:val="16"/>
        </w:rPr>
      </w:pPr>
      <w:r w:rsidRPr="009A09B1">
        <w:rPr>
          <w:rStyle w:val="Odwoanieprzypisudolnego"/>
          <w:sz w:val="16"/>
          <w:szCs w:val="16"/>
        </w:rPr>
        <w:footnoteRef/>
      </w:r>
      <w:r w:rsidRPr="009A09B1">
        <w:rPr>
          <w:sz w:val="16"/>
          <w:szCs w:val="16"/>
        </w:rPr>
        <w:t xml:space="preserve"> Podpunkt wypełniany przez LGD.</w:t>
      </w:r>
    </w:p>
  </w:footnote>
  <w:footnote w:id="6">
    <w:p w14:paraId="38F4B3B8" w14:textId="77777777" w:rsidR="00177E26" w:rsidRPr="009A09B1" w:rsidRDefault="00177E26" w:rsidP="00F60436">
      <w:pPr>
        <w:pStyle w:val="Tekstprzypisudolnego"/>
        <w:rPr>
          <w:sz w:val="16"/>
          <w:szCs w:val="16"/>
        </w:rPr>
      </w:pPr>
      <w:r w:rsidRPr="009A09B1">
        <w:rPr>
          <w:rStyle w:val="Odwoanieprzypisudolnego"/>
          <w:sz w:val="16"/>
          <w:szCs w:val="16"/>
        </w:rPr>
        <w:footnoteRef/>
      </w:r>
      <w:r w:rsidRPr="009A09B1">
        <w:rPr>
          <w:sz w:val="16"/>
          <w:szCs w:val="16"/>
        </w:rPr>
        <w:t xml:space="preserve"> Pola w podsekcji należy wypełnić również wtedy, gdy realizacja projektu będzie powierzona jednostce organizacyjnej JST nieposiadającej osobowości prawnej jako realizatorowi. </w:t>
      </w:r>
    </w:p>
  </w:footnote>
  <w:footnote w:id="7">
    <w:p w14:paraId="1E9F6513" w14:textId="77777777" w:rsidR="00177E26" w:rsidRPr="009A09B1" w:rsidRDefault="00177E26" w:rsidP="00B06640">
      <w:pPr>
        <w:pStyle w:val="Tekstprzypisudolnego"/>
        <w:rPr>
          <w:sz w:val="16"/>
          <w:szCs w:val="16"/>
        </w:rPr>
      </w:pPr>
      <w:r w:rsidRPr="009A09B1">
        <w:rPr>
          <w:rStyle w:val="Odwoanieprzypisudolnego"/>
          <w:sz w:val="16"/>
          <w:szCs w:val="16"/>
        </w:rPr>
        <w:footnoteRef/>
      </w:r>
      <w:r w:rsidRPr="009A09B1">
        <w:rPr>
          <w:sz w:val="16"/>
          <w:szCs w:val="16"/>
        </w:rPr>
        <w:t xml:space="preserve"> W przypadku podpisywania wniosku/umowy o </w:t>
      </w:r>
      <w:r>
        <w:rPr>
          <w:sz w:val="16"/>
          <w:szCs w:val="16"/>
        </w:rPr>
        <w:t xml:space="preserve">powierzenie grantu </w:t>
      </w:r>
      <w:r w:rsidRPr="009A09B1">
        <w:rPr>
          <w:sz w:val="16"/>
          <w:szCs w:val="16"/>
        </w:rPr>
        <w:t>przez osoby upoważnione, należy do wniosku załączyć udzielone pełnomocnictwo.</w:t>
      </w:r>
    </w:p>
  </w:footnote>
  <w:footnote w:id="8">
    <w:p w14:paraId="63F54B76" w14:textId="77777777" w:rsidR="00177E26" w:rsidRPr="009A09B1" w:rsidRDefault="00177E26" w:rsidP="00B06640">
      <w:pPr>
        <w:pStyle w:val="Tekstprzypisudolnego"/>
        <w:rPr>
          <w:sz w:val="16"/>
          <w:szCs w:val="16"/>
        </w:rPr>
      </w:pPr>
      <w:r w:rsidRPr="009A09B1">
        <w:rPr>
          <w:rStyle w:val="Odwoanieprzypisudolnego"/>
          <w:sz w:val="16"/>
          <w:szCs w:val="16"/>
        </w:rPr>
        <w:footnoteRef/>
      </w:r>
      <w:r w:rsidRPr="009A09B1">
        <w:rPr>
          <w:sz w:val="16"/>
          <w:szCs w:val="16"/>
        </w:rPr>
        <w:t xml:space="preserve"> W przypadku gdy podmiot reprezentuje więcej niż jedna osoba należy powielić tabelkę.</w:t>
      </w:r>
    </w:p>
  </w:footnote>
  <w:footnote w:id="9">
    <w:p w14:paraId="545CEB99" w14:textId="77777777" w:rsidR="00177E26" w:rsidRDefault="00177E26" w:rsidP="004B29A9">
      <w:pPr>
        <w:pStyle w:val="Tekstprzypisudolnego"/>
        <w:rPr>
          <w:sz w:val="16"/>
          <w:szCs w:val="16"/>
        </w:rPr>
      </w:pPr>
      <w:r w:rsidRPr="009A09B1">
        <w:rPr>
          <w:rStyle w:val="Odwoanieprzypisudolnego"/>
          <w:sz w:val="16"/>
          <w:szCs w:val="16"/>
        </w:rPr>
        <w:footnoteRef/>
      </w:r>
      <w:r w:rsidRPr="009A09B1">
        <w:rPr>
          <w:sz w:val="16"/>
          <w:szCs w:val="16"/>
        </w:rPr>
        <w:t xml:space="preserve"> Koszty administracyjne, związane z obsługą projektu objętego grantem i jego zarządzaniem, są dopuszczalne wyłącznie </w:t>
      </w:r>
      <w:r w:rsidRPr="009A09B1">
        <w:rPr>
          <w:b/>
          <w:sz w:val="16"/>
          <w:szCs w:val="16"/>
        </w:rPr>
        <w:t>do wysokości 20% grantu</w:t>
      </w:r>
      <w:r>
        <w:rPr>
          <w:b/>
          <w:sz w:val="16"/>
          <w:szCs w:val="16"/>
        </w:rPr>
        <w:t xml:space="preserve"> </w:t>
      </w:r>
      <w:r w:rsidRPr="00127DCE">
        <w:rPr>
          <w:sz w:val="16"/>
          <w:szCs w:val="16"/>
        </w:rPr>
        <w:t>(wartości dofinansowania). W przypadku, gdy wnioskodawca wnioskuje o dofinansowanie na poziomie 50 tys. zł, wówczas maksymalna wysokość wydatków na koszty administracyjne może wynieść 10 tys. zł</w:t>
      </w:r>
      <w:r w:rsidRPr="00D10B18">
        <w:rPr>
          <w:sz w:val="16"/>
          <w:szCs w:val="16"/>
        </w:rPr>
        <w:t>.</w:t>
      </w:r>
    </w:p>
    <w:p w14:paraId="0BC71E7B" w14:textId="77777777" w:rsidR="00177E26" w:rsidRPr="009A09B1" w:rsidRDefault="00177E26" w:rsidP="004B29A9">
      <w:pPr>
        <w:pStyle w:val="Tekstprzypisudolnego"/>
        <w:rPr>
          <w:sz w:val="16"/>
          <w:szCs w:val="16"/>
        </w:rPr>
      </w:pPr>
      <w:r>
        <w:rPr>
          <w:sz w:val="16"/>
          <w:szCs w:val="16"/>
        </w:rPr>
        <w:t>W ramach kosztów administracyjnych nie ma możliwości wnoszenia wkładu własnego.</w:t>
      </w:r>
    </w:p>
    <w:p w14:paraId="70E91C9D" w14:textId="77777777" w:rsidR="00177E26" w:rsidRPr="009A09B1" w:rsidRDefault="00177E26" w:rsidP="00B06640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674E4" w14:textId="77777777" w:rsidR="00177E26" w:rsidRDefault="00177E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F69F9" w14:textId="77777777" w:rsidR="00177E26" w:rsidRPr="00936F42" w:rsidRDefault="00177E26" w:rsidP="003E5CB4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654486F" wp14:editId="5A6B9EB1">
          <wp:simplePos x="0" y="0"/>
          <wp:positionH relativeFrom="column">
            <wp:posOffset>-119380</wp:posOffset>
          </wp:positionH>
          <wp:positionV relativeFrom="paragraph">
            <wp:posOffset>25400</wp:posOffset>
          </wp:positionV>
          <wp:extent cx="5759450" cy="61688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_PLGDB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643" b="43704"/>
                  <a:stretch/>
                </pic:blipFill>
                <pic:spPr bwMode="auto">
                  <a:xfrm>
                    <a:off x="0" y="0"/>
                    <a:ext cx="5759450" cy="6168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6E79B" w14:textId="77777777" w:rsidR="00177E26" w:rsidRDefault="00177E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6D4B"/>
    <w:multiLevelType w:val="hybridMultilevel"/>
    <w:tmpl w:val="BF8E3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68B002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43753"/>
    <w:multiLevelType w:val="hybridMultilevel"/>
    <w:tmpl w:val="9CE0B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rzegorz Grześkiewicz">
    <w15:presenceInfo w15:providerId="Windows Live" w15:userId="3cd315fd1ab406b5"/>
  </w15:person>
  <w15:person w15:author="AC">
    <w15:presenceInfo w15:providerId="None" w15:userId="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784"/>
    <w:rsid w:val="00000361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D44"/>
    <w:rsid w:val="000265DB"/>
    <w:rsid w:val="00030739"/>
    <w:rsid w:val="00032281"/>
    <w:rsid w:val="000331EF"/>
    <w:rsid w:val="0003333E"/>
    <w:rsid w:val="00033906"/>
    <w:rsid w:val="0003398D"/>
    <w:rsid w:val="00034B8B"/>
    <w:rsid w:val="00034E18"/>
    <w:rsid w:val="00036A99"/>
    <w:rsid w:val="00037289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1A9"/>
    <w:rsid w:val="0006278A"/>
    <w:rsid w:val="0006322B"/>
    <w:rsid w:val="00064A01"/>
    <w:rsid w:val="000671AA"/>
    <w:rsid w:val="0007155A"/>
    <w:rsid w:val="00071933"/>
    <w:rsid w:val="000726BD"/>
    <w:rsid w:val="0007635E"/>
    <w:rsid w:val="000777F3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876BD"/>
    <w:rsid w:val="000908A4"/>
    <w:rsid w:val="00091028"/>
    <w:rsid w:val="00091883"/>
    <w:rsid w:val="0009237B"/>
    <w:rsid w:val="00093B95"/>
    <w:rsid w:val="000953C7"/>
    <w:rsid w:val="000A0587"/>
    <w:rsid w:val="000A11E0"/>
    <w:rsid w:val="000A43AA"/>
    <w:rsid w:val="000A502C"/>
    <w:rsid w:val="000A5093"/>
    <w:rsid w:val="000A5349"/>
    <w:rsid w:val="000A5DA2"/>
    <w:rsid w:val="000A6064"/>
    <w:rsid w:val="000A77C4"/>
    <w:rsid w:val="000B03D4"/>
    <w:rsid w:val="000B0B14"/>
    <w:rsid w:val="000B0D14"/>
    <w:rsid w:val="000B1F96"/>
    <w:rsid w:val="000B24AA"/>
    <w:rsid w:val="000B2524"/>
    <w:rsid w:val="000B4A97"/>
    <w:rsid w:val="000B58C6"/>
    <w:rsid w:val="000B5A6E"/>
    <w:rsid w:val="000B63A1"/>
    <w:rsid w:val="000C0858"/>
    <w:rsid w:val="000C6E11"/>
    <w:rsid w:val="000D095D"/>
    <w:rsid w:val="000D1209"/>
    <w:rsid w:val="000D178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9D8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16AD"/>
    <w:rsid w:val="001038FF"/>
    <w:rsid w:val="00103B57"/>
    <w:rsid w:val="00104580"/>
    <w:rsid w:val="00110804"/>
    <w:rsid w:val="0011112E"/>
    <w:rsid w:val="001176E9"/>
    <w:rsid w:val="00120962"/>
    <w:rsid w:val="00120E2F"/>
    <w:rsid w:val="00121DB1"/>
    <w:rsid w:val="00123D77"/>
    <w:rsid w:val="00126989"/>
    <w:rsid w:val="0013570F"/>
    <w:rsid w:val="00135F42"/>
    <w:rsid w:val="00137978"/>
    <w:rsid w:val="00144218"/>
    <w:rsid w:val="001448FB"/>
    <w:rsid w:val="0014584F"/>
    <w:rsid w:val="001474F2"/>
    <w:rsid w:val="00147FE7"/>
    <w:rsid w:val="0015513F"/>
    <w:rsid w:val="00155D7E"/>
    <w:rsid w:val="00156516"/>
    <w:rsid w:val="00157A18"/>
    <w:rsid w:val="00160956"/>
    <w:rsid w:val="001612B9"/>
    <w:rsid w:val="0016525A"/>
    <w:rsid w:val="00165511"/>
    <w:rsid w:val="0016770E"/>
    <w:rsid w:val="001704DF"/>
    <w:rsid w:val="001709F8"/>
    <w:rsid w:val="001718DA"/>
    <w:rsid w:val="00172891"/>
    <w:rsid w:val="0017485C"/>
    <w:rsid w:val="00176451"/>
    <w:rsid w:val="00176BB2"/>
    <w:rsid w:val="00176C5E"/>
    <w:rsid w:val="00177E26"/>
    <w:rsid w:val="0019105F"/>
    <w:rsid w:val="001929E9"/>
    <w:rsid w:val="00192DBF"/>
    <w:rsid w:val="00193D7C"/>
    <w:rsid w:val="00194E56"/>
    <w:rsid w:val="001974E9"/>
    <w:rsid w:val="0019767E"/>
    <w:rsid w:val="001A0367"/>
    <w:rsid w:val="001A241E"/>
    <w:rsid w:val="001A621F"/>
    <w:rsid w:val="001A7092"/>
    <w:rsid w:val="001B402F"/>
    <w:rsid w:val="001B5C81"/>
    <w:rsid w:val="001B7BA0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F0444"/>
    <w:rsid w:val="001F0514"/>
    <w:rsid w:val="001F12D9"/>
    <w:rsid w:val="001F16D8"/>
    <w:rsid w:val="001F623A"/>
    <w:rsid w:val="001F6C19"/>
    <w:rsid w:val="001F7752"/>
    <w:rsid w:val="0020053D"/>
    <w:rsid w:val="002029D1"/>
    <w:rsid w:val="00203A35"/>
    <w:rsid w:val="00206FBA"/>
    <w:rsid w:val="00207F5F"/>
    <w:rsid w:val="00210B01"/>
    <w:rsid w:val="00211E67"/>
    <w:rsid w:val="002121EB"/>
    <w:rsid w:val="00213CBC"/>
    <w:rsid w:val="0021484D"/>
    <w:rsid w:val="00223B45"/>
    <w:rsid w:val="00224495"/>
    <w:rsid w:val="0022530D"/>
    <w:rsid w:val="0022546F"/>
    <w:rsid w:val="00225CF0"/>
    <w:rsid w:val="00225F3C"/>
    <w:rsid w:val="00227DE3"/>
    <w:rsid w:val="00231DBC"/>
    <w:rsid w:val="00234747"/>
    <w:rsid w:val="00235BAD"/>
    <w:rsid w:val="00235C24"/>
    <w:rsid w:val="0023667F"/>
    <w:rsid w:val="00241239"/>
    <w:rsid w:val="0024448B"/>
    <w:rsid w:val="00246145"/>
    <w:rsid w:val="00246166"/>
    <w:rsid w:val="002475C2"/>
    <w:rsid w:val="002477C2"/>
    <w:rsid w:val="00253CB3"/>
    <w:rsid w:val="00255DA8"/>
    <w:rsid w:val="00261BC5"/>
    <w:rsid w:val="00261F24"/>
    <w:rsid w:val="00262C6E"/>
    <w:rsid w:val="00262DBF"/>
    <w:rsid w:val="00263C2B"/>
    <w:rsid w:val="002642B2"/>
    <w:rsid w:val="002651A3"/>
    <w:rsid w:val="00271729"/>
    <w:rsid w:val="00273DAF"/>
    <w:rsid w:val="00275D99"/>
    <w:rsid w:val="00277416"/>
    <w:rsid w:val="002774F6"/>
    <w:rsid w:val="00280C8D"/>
    <w:rsid w:val="00281EE9"/>
    <w:rsid w:val="00284F43"/>
    <w:rsid w:val="002855A7"/>
    <w:rsid w:val="00290BC2"/>
    <w:rsid w:val="00291A92"/>
    <w:rsid w:val="00292ECC"/>
    <w:rsid w:val="002956C5"/>
    <w:rsid w:val="00296E13"/>
    <w:rsid w:val="00297CFD"/>
    <w:rsid w:val="002A0E77"/>
    <w:rsid w:val="002A1F28"/>
    <w:rsid w:val="002A2704"/>
    <w:rsid w:val="002A2D90"/>
    <w:rsid w:val="002A446B"/>
    <w:rsid w:val="002A5BD2"/>
    <w:rsid w:val="002A5C1A"/>
    <w:rsid w:val="002B0495"/>
    <w:rsid w:val="002B1E9C"/>
    <w:rsid w:val="002B2CFD"/>
    <w:rsid w:val="002B3C9E"/>
    <w:rsid w:val="002B3E6B"/>
    <w:rsid w:val="002B4FDE"/>
    <w:rsid w:val="002B56FD"/>
    <w:rsid w:val="002C06E1"/>
    <w:rsid w:val="002C18A2"/>
    <w:rsid w:val="002C244B"/>
    <w:rsid w:val="002C2E4A"/>
    <w:rsid w:val="002C6349"/>
    <w:rsid w:val="002C6A96"/>
    <w:rsid w:val="002C75C3"/>
    <w:rsid w:val="002D2E6D"/>
    <w:rsid w:val="002D387A"/>
    <w:rsid w:val="002D43B9"/>
    <w:rsid w:val="002E0080"/>
    <w:rsid w:val="002E1D48"/>
    <w:rsid w:val="002E4688"/>
    <w:rsid w:val="002E4EC7"/>
    <w:rsid w:val="002E4FEE"/>
    <w:rsid w:val="002E5467"/>
    <w:rsid w:val="002F1629"/>
    <w:rsid w:val="002F1764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11DE"/>
    <w:rsid w:val="003111EF"/>
    <w:rsid w:val="003123BF"/>
    <w:rsid w:val="00313917"/>
    <w:rsid w:val="003148CB"/>
    <w:rsid w:val="003170CB"/>
    <w:rsid w:val="00321B4F"/>
    <w:rsid w:val="00321F69"/>
    <w:rsid w:val="00322DB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6316"/>
    <w:rsid w:val="00336335"/>
    <w:rsid w:val="0034440C"/>
    <w:rsid w:val="00345353"/>
    <w:rsid w:val="00345785"/>
    <w:rsid w:val="003469FB"/>
    <w:rsid w:val="00353E4C"/>
    <w:rsid w:val="003564A6"/>
    <w:rsid w:val="00357B6C"/>
    <w:rsid w:val="00360883"/>
    <w:rsid w:val="00362063"/>
    <w:rsid w:val="00362343"/>
    <w:rsid w:val="00362811"/>
    <w:rsid w:val="00363A25"/>
    <w:rsid w:val="00365229"/>
    <w:rsid w:val="003654CF"/>
    <w:rsid w:val="00365586"/>
    <w:rsid w:val="00365ABB"/>
    <w:rsid w:val="00367AC0"/>
    <w:rsid w:val="00370EDF"/>
    <w:rsid w:val="00373F4A"/>
    <w:rsid w:val="00374916"/>
    <w:rsid w:val="003770C5"/>
    <w:rsid w:val="00377D08"/>
    <w:rsid w:val="003800A1"/>
    <w:rsid w:val="00383A35"/>
    <w:rsid w:val="00383CB9"/>
    <w:rsid w:val="003851A4"/>
    <w:rsid w:val="00385BA2"/>
    <w:rsid w:val="00385BCA"/>
    <w:rsid w:val="003868A7"/>
    <w:rsid w:val="00387A34"/>
    <w:rsid w:val="003900D8"/>
    <w:rsid w:val="003911A0"/>
    <w:rsid w:val="003924DE"/>
    <w:rsid w:val="00392A3D"/>
    <w:rsid w:val="00392A48"/>
    <w:rsid w:val="00392CD0"/>
    <w:rsid w:val="00392E1B"/>
    <w:rsid w:val="00397601"/>
    <w:rsid w:val="003A0834"/>
    <w:rsid w:val="003A0931"/>
    <w:rsid w:val="003A0B32"/>
    <w:rsid w:val="003A12E8"/>
    <w:rsid w:val="003A398B"/>
    <w:rsid w:val="003A39A8"/>
    <w:rsid w:val="003A435E"/>
    <w:rsid w:val="003A4EFD"/>
    <w:rsid w:val="003A5AE4"/>
    <w:rsid w:val="003A6218"/>
    <w:rsid w:val="003A6243"/>
    <w:rsid w:val="003A721E"/>
    <w:rsid w:val="003B17F2"/>
    <w:rsid w:val="003B189D"/>
    <w:rsid w:val="003B2740"/>
    <w:rsid w:val="003B4046"/>
    <w:rsid w:val="003B61F6"/>
    <w:rsid w:val="003C02AA"/>
    <w:rsid w:val="003C71DD"/>
    <w:rsid w:val="003D2916"/>
    <w:rsid w:val="003D5A7C"/>
    <w:rsid w:val="003D5F27"/>
    <w:rsid w:val="003D6D9D"/>
    <w:rsid w:val="003D769B"/>
    <w:rsid w:val="003E0DE2"/>
    <w:rsid w:val="003E2BD0"/>
    <w:rsid w:val="003E2CFC"/>
    <w:rsid w:val="003E32E4"/>
    <w:rsid w:val="003E5CB4"/>
    <w:rsid w:val="003E6A0F"/>
    <w:rsid w:val="003F00B0"/>
    <w:rsid w:val="003F1C21"/>
    <w:rsid w:val="003F2199"/>
    <w:rsid w:val="003F236E"/>
    <w:rsid w:val="003F3011"/>
    <w:rsid w:val="003F3333"/>
    <w:rsid w:val="003F37B9"/>
    <w:rsid w:val="003F5F30"/>
    <w:rsid w:val="003F640D"/>
    <w:rsid w:val="00406FAE"/>
    <w:rsid w:val="0041223B"/>
    <w:rsid w:val="00415B50"/>
    <w:rsid w:val="00415D1B"/>
    <w:rsid w:val="00415E56"/>
    <w:rsid w:val="00425EDB"/>
    <w:rsid w:val="0042670B"/>
    <w:rsid w:val="00427DF1"/>
    <w:rsid w:val="004323EB"/>
    <w:rsid w:val="00434356"/>
    <w:rsid w:val="004343D6"/>
    <w:rsid w:val="00436A41"/>
    <w:rsid w:val="00437DBE"/>
    <w:rsid w:val="0044065D"/>
    <w:rsid w:val="00440A8E"/>
    <w:rsid w:val="00441631"/>
    <w:rsid w:val="00441806"/>
    <w:rsid w:val="00442419"/>
    <w:rsid w:val="00442DED"/>
    <w:rsid w:val="00442E14"/>
    <w:rsid w:val="00445728"/>
    <w:rsid w:val="004469EB"/>
    <w:rsid w:val="004502B0"/>
    <w:rsid w:val="0045142C"/>
    <w:rsid w:val="00452D82"/>
    <w:rsid w:val="004542E1"/>
    <w:rsid w:val="004576C1"/>
    <w:rsid w:val="004654EB"/>
    <w:rsid w:val="00465A6C"/>
    <w:rsid w:val="0046676C"/>
    <w:rsid w:val="0046718B"/>
    <w:rsid w:val="004724E4"/>
    <w:rsid w:val="00473C2F"/>
    <w:rsid w:val="004740C8"/>
    <w:rsid w:val="00475533"/>
    <w:rsid w:val="0047572E"/>
    <w:rsid w:val="004800C5"/>
    <w:rsid w:val="004803D4"/>
    <w:rsid w:val="00481A90"/>
    <w:rsid w:val="004860CF"/>
    <w:rsid w:val="0049015E"/>
    <w:rsid w:val="004921FB"/>
    <w:rsid w:val="00492E4B"/>
    <w:rsid w:val="0049447A"/>
    <w:rsid w:val="004958C7"/>
    <w:rsid w:val="0049680B"/>
    <w:rsid w:val="004A5412"/>
    <w:rsid w:val="004A781F"/>
    <w:rsid w:val="004B0EF0"/>
    <w:rsid w:val="004B29A9"/>
    <w:rsid w:val="004B2D69"/>
    <w:rsid w:val="004B799F"/>
    <w:rsid w:val="004C04CB"/>
    <w:rsid w:val="004C1771"/>
    <w:rsid w:val="004C309C"/>
    <w:rsid w:val="004C405A"/>
    <w:rsid w:val="004C5814"/>
    <w:rsid w:val="004C62C9"/>
    <w:rsid w:val="004C73B7"/>
    <w:rsid w:val="004D0A75"/>
    <w:rsid w:val="004D76A5"/>
    <w:rsid w:val="004E10DE"/>
    <w:rsid w:val="004E239D"/>
    <w:rsid w:val="004F1D21"/>
    <w:rsid w:val="004F2597"/>
    <w:rsid w:val="004F47E4"/>
    <w:rsid w:val="004F4847"/>
    <w:rsid w:val="004F549E"/>
    <w:rsid w:val="004F7538"/>
    <w:rsid w:val="00500519"/>
    <w:rsid w:val="00501A3A"/>
    <w:rsid w:val="0050383B"/>
    <w:rsid w:val="00503D86"/>
    <w:rsid w:val="0050575A"/>
    <w:rsid w:val="0050605F"/>
    <w:rsid w:val="00510841"/>
    <w:rsid w:val="0051179F"/>
    <w:rsid w:val="00520AF5"/>
    <w:rsid w:val="00525037"/>
    <w:rsid w:val="00526738"/>
    <w:rsid w:val="00530F8F"/>
    <w:rsid w:val="00532C8E"/>
    <w:rsid w:val="00532DEC"/>
    <w:rsid w:val="00533570"/>
    <w:rsid w:val="00533AF3"/>
    <w:rsid w:val="00534694"/>
    <w:rsid w:val="00534A75"/>
    <w:rsid w:val="0053519A"/>
    <w:rsid w:val="00535F9E"/>
    <w:rsid w:val="00536736"/>
    <w:rsid w:val="00537BFA"/>
    <w:rsid w:val="0054041F"/>
    <w:rsid w:val="005437B6"/>
    <w:rsid w:val="005443E2"/>
    <w:rsid w:val="005444ED"/>
    <w:rsid w:val="005454E0"/>
    <w:rsid w:val="00550B25"/>
    <w:rsid w:val="005525D2"/>
    <w:rsid w:val="005527F0"/>
    <w:rsid w:val="005542AD"/>
    <w:rsid w:val="00554968"/>
    <w:rsid w:val="00555904"/>
    <w:rsid w:val="00561468"/>
    <w:rsid w:val="00562825"/>
    <w:rsid w:val="00565AE6"/>
    <w:rsid w:val="0056634F"/>
    <w:rsid w:val="00571EC0"/>
    <w:rsid w:val="00573FCF"/>
    <w:rsid w:val="00576386"/>
    <w:rsid w:val="00577A69"/>
    <w:rsid w:val="00580402"/>
    <w:rsid w:val="00582B9F"/>
    <w:rsid w:val="00583F3A"/>
    <w:rsid w:val="00584464"/>
    <w:rsid w:val="00584C92"/>
    <w:rsid w:val="00587C51"/>
    <w:rsid w:val="00590266"/>
    <w:rsid w:val="00593FA5"/>
    <w:rsid w:val="00594469"/>
    <w:rsid w:val="00595F7B"/>
    <w:rsid w:val="005967BD"/>
    <w:rsid w:val="005A138D"/>
    <w:rsid w:val="005A17F0"/>
    <w:rsid w:val="005A1F1F"/>
    <w:rsid w:val="005A26FB"/>
    <w:rsid w:val="005A3D06"/>
    <w:rsid w:val="005A614E"/>
    <w:rsid w:val="005A6383"/>
    <w:rsid w:val="005A6F5E"/>
    <w:rsid w:val="005A7D0D"/>
    <w:rsid w:val="005B0021"/>
    <w:rsid w:val="005B1423"/>
    <w:rsid w:val="005B1D85"/>
    <w:rsid w:val="005B22AB"/>
    <w:rsid w:val="005B34AC"/>
    <w:rsid w:val="005B3A06"/>
    <w:rsid w:val="005B6D45"/>
    <w:rsid w:val="005C00DE"/>
    <w:rsid w:val="005C089C"/>
    <w:rsid w:val="005C14B0"/>
    <w:rsid w:val="005C2BE2"/>
    <w:rsid w:val="005C5641"/>
    <w:rsid w:val="005C6458"/>
    <w:rsid w:val="005C67E6"/>
    <w:rsid w:val="005C6DCC"/>
    <w:rsid w:val="005C7182"/>
    <w:rsid w:val="005D1C8F"/>
    <w:rsid w:val="005D2EDC"/>
    <w:rsid w:val="005D4D87"/>
    <w:rsid w:val="005D6305"/>
    <w:rsid w:val="005D6370"/>
    <w:rsid w:val="005D7024"/>
    <w:rsid w:val="005D74B0"/>
    <w:rsid w:val="005E0326"/>
    <w:rsid w:val="005E0CEA"/>
    <w:rsid w:val="005E3EA5"/>
    <w:rsid w:val="005E4012"/>
    <w:rsid w:val="005E4097"/>
    <w:rsid w:val="005E4BBC"/>
    <w:rsid w:val="005E5640"/>
    <w:rsid w:val="005E6A45"/>
    <w:rsid w:val="005F09D4"/>
    <w:rsid w:val="005F1B33"/>
    <w:rsid w:val="005F1D1D"/>
    <w:rsid w:val="005F2CAF"/>
    <w:rsid w:val="005F309B"/>
    <w:rsid w:val="005F6B9A"/>
    <w:rsid w:val="005F6C65"/>
    <w:rsid w:val="005F72A1"/>
    <w:rsid w:val="00600405"/>
    <w:rsid w:val="00602396"/>
    <w:rsid w:val="00603E4C"/>
    <w:rsid w:val="00603EF8"/>
    <w:rsid w:val="00604B4F"/>
    <w:rsid w:val="006061EB"/>
    <w:rsid w:val="006061FA"/>
    <w:rsid w:val="0060634E"/>
    <w:rsid w:val="006078F8"/>
    <w:rsid w:val="00612B31"/>
    <w:rsid w:val="00613FE6"/>
    <w:rsid w:val="006155F7"/>
    <w:rsid w:val="006201CB"/>
    <w:rsid w:val="00620784"/>
    <w:rsid w:val="0062106E"/>
    <w:rsid w:val="0062238F"/>
    <w:rsid w:val="00630CC1"/>
    <w:rsid w:val="006310A2"/>
    <w:rsid w:val="00640331"/>
    <w:rsid w:val="00644738"/>
    <w:rsid w:val="00646370"/>
    <w:rsid w:val="006465F9"/>
    <w:rsid w:val="00647549"/>
    <w:rsid w:val="00650B9C"/>
    <w:rsid w:val="00654584"/>
    <w:rsid w:val="00654C6E"/>
    <w:rsid w:val="006550FB"/>
    <w:rsid w:val="00657482"/>
    <w:rsid w:val="006622E5"/>
    <w:rsid w:val="006636D6"/>
    <w:rsid w:val="00664747"/>
    <w:rsid w:val="0066782A"/>
    <w:rsid w:val="00670612"/>
    <w:rsid w:val="006714B2"/>
    <w:rsid w:val="00671AFB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686F"/>
    <w:rsid w:val="00690E61"/>
    <w:rsid w:val="00691CEF"/>
    <w:rsid w:val="00692A1D"/>
    <w:rsid w:val="00693364"/>
    <w:rsid w:val="00693AE9"/>
    <w:rsid w:val="006941D5"/>
    <w:rsid w:val="00694440"/>
    <w:rsid w:val="00694B4A"/>
    <w:rsid w:val="00694EFE"/>
    <w:rsid w:val="006A0819"/>
    <w:rsid w:val="006A175F"/>
    <w:rsid w:val="006A22B4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4B5A"/>
    <w:rsid w:val="006B67AD"/>
    <w:rsid w:val="006B6A0F"/>
    <w:rsid w:val="006B7AD4"/>
    <w:rsid w:val="006C0202"/>
    <w:rsid w:val="006C0833"/>
    <w:rsid w:val="006C19B9"/>
    <w:rsid w:val="006C4385"/>
    <w:rsid w:val="006C4610"/>
    <w:rsid w:val="006C4754"/>
    <w:rsid w:val="006C4E77"/>
    <w:rsid w:val="006C58BD"/>
    <w:rsid w:val="006C6723"/>
    <w:rsid w:val="006C6957"/>
    <w:rsid w:val="006C7A1A"/>
    <w:rsid w:val="006D006D"/>
    <w:rsid w:val="006D37F7"/>
    <w:rsid w:val="006D69C4"/>
    <w:rsid w:val="006E16CF"/>
    <w:rsid w:val="006E201B"/>
    <w:rsid w:val="006E2305"/>
    <w:rsid w:val="006E25CF"/>
    <w:rsid w:val="006E53D4"/>
    <w:rsid w:val="006E72CF"/>
    <w:rsid w:val="006F0B03"/>
    <w:rsid w:val="006F3355"/>
    <w:rsid w:val="006F61B5"/>
    <w:rsid w:val="006F6432"/>
    <w:rsid w:val="006F6E22"/>
    <w:rsid w:val="006F70C3"/>
    <w:rsid w:val="006F74F0"/>
    <w:rsid w:val="006F7705"/>
    <w:rsid w:val="006F7DBD"/>
    <w:rsid w:val="00700F5A"/>
    <w:rsid w:val="00701066"/>
    <w:rsid w:val="007021D5"/>
    <w:rsid w:val="00702BE0"/>
    <w:rsid w:val="00704F85"/>
    <w:rsid w:val="007055AE"/>
    <w:rsid w:val="0070579E"/>
    <w:rsid w:val="00705DE1"/>
    <w:rsid w:val="0070709E"/>
    <w:rsid w:val="00710F8A"/>
    <w:rsid w:val="007115A9"/>
    <w:rsid w:val="00711851"/>
    <w:rsid w:val="00712932"/>
    <w:rsid w:val="007129C6"/>
    <w:rsid w:val="0071363C"/>
    <w:rsid w:val="00715782"/>
    <w:rsid w:val="007160FF"/>
    <w:rsid w:val="00720904"/>
    <w:rsid w:val="00720D15"/>
    <w:rsid w:val="0072448A"/>
    <w:rsid w:val="00725B45"/>
    <w:rsid w:val="00726592"/>
    <w:rsid w:val="00726D94"/>
    <w:rsid w:val="0072744E"/>
    <w:rsid w:val="00727475"/>
    <w:rsid w:val="00731750"/>
    <w:rsid w:val="00732A40"/>
    <w:rsid w:val="007341E7"/>
    <w:rsid w:val="007342B5"/>
    <w:rsid w:val="00737128"/>
    <w:rsid w:val="00740CB0"/>
    <w:rsid w:val="00741BD7"/>
    <w:rsid w:val="00742B58"/>
    <w:rsid w:val="00744F37"/>
    <w:rsid w:val="00751415"/>
    <w:rsid w:val="00751C7C"/>
    <w:rsid w:val="0075250D"/>
    <w:rsid w:val="007538AE"/>
    <w:rsid w:val="00753F2C"/>
    <w:rsid w:val="00757ACD"/>
    <w:rsid w:val="00760E12"/>
    <w:rsid w:val="007632B0"/>
    <w:rsid w:val="00763CD8"/>
    <w:rsid w:val="00765460"/>
    <w:rsid w:val="00765EE6"/>
    <w:rsid w:val="00766683"/>
    <w:rsid w:val="00766F4E"/>
    <w:rsid w:val="007712C3"/>
    <w:rsid w:val="007760DB"/>
    <w:rsid w:val="00777D2B"/>
    <w:rsid w:val="007815C3"/>
    <w:rsid w:val="00781AD0"/>
    <w:rsid w:val="00781D80"/>
    <w:rsid w:val="0078255D"/>
    <w:rsid w:val="00786F31"/>
    <w:rsid w:val="00787D9B"/>
    <w:rsid w:val="00790ECB"/>
    <w:rsid w:val="00792956"/>
    <w:rsid w:val="00794A72"/>
    <w:rsid w:val="00795247"/>
    <w:rsid w:val="007954DB"/>
    <w:rsid w:val="00795BD8"/>
    <w:rsid w:val="007A0867"/>
    <w:rsid w:val="007A25DD"/>
    <w:rsid w:val="007A2DDB"/>
    <w:rsid w:val="007B3856"/>
    <w:rsid w:val="007B3A4B"/>
    <w:rsid w:val="007C1379"/>
    <w:rsid w:val="007C2B19"/>
    <w:rsid w:val="007C2C71"/>
    <w:rsid w:val="007C4CCF"/>
    <w:rsid w:val="007C5B2A"/>
    <w:rsid w:val="007C6BD3"/>
    <w:rsid w:val="007D12F8"/>
    <w:rsid w:val="007D1639"/>
    <w:rsid w:val="007D2242"/>
    <w:rsid w:val="007D384D"/>
    <w:rsid w:val="007E1014"/>
    <w:rsid w:val="007E23D4"/>
    <w:rsid w:val="007E266C"/>
    <w:rsid w:val="007E323F"/>
    <w:rsid w:val="007E6277"/>
    <w:rsid w:val="007E7FBB"/>
    <w:rsid w:val="007F1347"/>
    <w:rsid w:val="007F1468"/>
    <w:rsid w:val="007F1978"/>
    <w:rsid w:val="007F3FFA"/>
    <w:rsid w:val="007F449F"/>
    <w:rsid w:val="007F4B75"/>
    <w:rsid w:val="007F4F8A"/>
    <w:rsid w:val="007F683F"/>
    <w:rsid w:val="007F7223"/>
    <w:rsid w:val="007F7518"/>
    <w:rsid w:val="007F7690"/>
    <w:rsid w:val="008003E0"/>
    <w:rsid w:val="00802113"/>
    <w:rsid w:val="00804078"/>
    <w:rsid w:val="00805D5E"/>
    <w:rsid w:val="008060F7"/>
    <w:rsid w:val="00806BEB"/>
    <w:rsid w:val="008111F1"/>
    <w:rsid w:val="00811D09"/>
    <w:rsid w:val="008168B4"/>
    <w:rsid w:val="008207AE"/>
    <w:rsid w:val="00823739"/>
    <w:rsid w:val="00827909"/>
    <w:rsid w:val="00827E3F"/>
    <w:rsid w:val="00830EC4"/>
    <w:rsid w:val="00833454"/>
    <w:rsid w:val="00833951"/>
    <w:rsid w:val="00834D10"/>
    <w:rsid w:val="008353ED"/>
    <w:rsid w:val="008356D0"/>
    <w:rsid w:val="00837381"/>
    <w:rsid w:val="008425D4"/>
    <w:rsid w:val="00845B29"/>
    <w:rsid w:val="0084632C"/>
    <w:rsid w:val="00846D32"/>
    <w:rsid w:val="00852DB9"/>
    <w:rsid w:val="008544BD"/>
    <w:rsid w:val="00854DA2"/>
    <w:rsid w:val="008579E9"/>
    <w:rsid w:val="00860CD9"/>
    <w:rsid w:val="00861035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7887"/>
    <w:rsid w:val="00894906"/>
    <w:rsid w:val="008978A2"/>
    <w:rsid w:val="008A08C1"/>
    <w:rsid w:val="008A1655"/>
    <w:rsid w:val="008A3037"/>
    <w:rsid w:val="008A33E9"/>
    <w:rsid w:val="008A352D"/>
    <w:rsid w:val="008A37CA"/>
    <w:rsid w:val="008A57C6"/>
    <w:rsid w:val="008A60EC"/>
    <w:rsid w:val="008A77D7"/>
    <w:rsid w:val="008B0B76"/>
    <w:rsid w:val="008B3B08"/>
    <w:rsid w:val="008B4730"/>
    <w:rsid w:val="008B4F63"/>
    <w:rsid w:val="008B50FE"/>
    <w:rsid w:val="008B59FB"/>
    <w:rsid w:val="008B6170"/>
    <w:rsid w:val="008B6EA7"/>
    <w:rsid w:val="008B6F1D"/>
    <w:rsid w:val="008C22FB"/>
    <w:rsid w:val="008D01B4"/>
    <w:rsid w:val="008D30BF"/>
    <w:rsid w:val="008D4472"/>
    <w:rsid w:val="008D4EB7"/>
    <w:rsid w:val="008D52EC"/>
    <w:rsid w:val="008D56CA"/>
    <w:rsid w:val="008D643F"/>
    <w:rsid w:val="008D7DA8"/>
    <w:rsid w:val="008E16B0"/>
    <w:rsid w:val="008E208B"/>
    <w:rsid w:val="008E23F1"/>
    <w:rsid w:val="008E2AC2"/>
    <w:rsid w:val="008E2C98"/>
    <w:rsid w:val="008E49FA"/>
    <w:rsid w:val="008E4D79"/>
    <w:rsid w:val="008E56FB"/>
    <w:rsid w:val="008E603F"/>
    <w:rsid w:val="008E607A"/>
    <w:rsid w:val="008E67A5"/>
    <w:rsid w:val="008E773C"/>
    <w:rsid w:val="008F4554"/>
    <w:rsid w:val="008F5285"/>
    <w:rsid w:val="008F740B"/>
    <w:rsid w:val="008F7AA8"/>
    <w:rsid w:val="00901CE1"/>
    <w:rsid w:val="00903649"/>
    <w:rsid w:val="0090561F"/>
    <w:rsid w:val="00906A2A"/>
    <w:rsid w:val="00914F8C"/>
    <w:rsid w:val="0091538C"/>
    <w:rsid w:val="0091663A"/>
    <w:rsid w:val="00920E65"/>
    <w:rsid w:val="009213BE"/>
    <w:rsid w:val="00922BF6"/>
    <w:rsid w:val="00923CC7"/>
    <w:rsid w:val="00924075"/>
    <w:rsid w:val="00924AD7"/>
    <w:rsid w:val="00924CA7"/>
    <w:rsid w:val="00925836"/>
    <w:rsid w:val="00930190"/>
    <w:rsid w:val="00930774"/>
    <w:rsid w:val="00930F9F"/>
    <w:rsid w:val="00932122"/>
    <w:rsid w:val="00932939"/>
    <w:rsid w:val="00932DFD"/>
    <w:rsid w:val="009342E5"/>
    <w:rsid w:val="00935647"/>
    <w:rsid w:val="00936776"/>
    <w:rsid w:val="00936F42"/>
    <w:rsid w:val="0094071D"/>
    <w:rsid w:val="009416E8"/>
    <w:rsid w:val="009433F5"/>
    <w:rsid w:val="009437C3"/>
    <w:rsid w:val="00945F89"/>
    <w:rsid w:val="00947246"/>
    <w:rsid w:val="0095163B"/>
    <w:rsid w:val="009528A5"/>
    <w:rsid w:val="00953180"/>
    <w:rsid w:val="0095450B"/>
    <w:rsid w:val="0095501B"/>
    <w:rsid w:val="0095739A"/>
    <w:rsid w:val="00964E0A"/>
    <w:rsid w:val="00966CBB"/>
    <w:rsid w:val="00967D70"/>
    <w:rsid w:val="0097026C"/>
    <w:rsid w:val="009723CF"/>
    <w:rsid w:val="00975D8A"/>
    <w:rsid w:val="00976FDD"/>
    <w:rsid w:val="009815CD"/>
    <w:rsid w:val="00981BAC"/>
    <w:rsid w:val="009841AD"/>
    <w:rsid w:val="009850C3"/>
    <w:rsid w:val="00985F97"/>
    <w:rsid w:val="00991671"/>
    <w:rsid w:val="00991D71"/>
    <w:rsid w:val="00991E5B"/>
    <w:rsid w:val="00992DEB"/>
    <w:rsid w:val="00993815"/>
    <w:rsid w:val="00994093"/>
    <w:rsid w:val="00996351"/>
    <w:rsid w:val="00996706"/>
    <w:rsid w:val="00997006"/>
    <w:rsid w:val="0099719E"/>
    <w:rsid w:val="009A09B1"/>
    <w:rsid w:val="009A1FBA"/>
    <w:rsid w:val="009A5BF1"/>
    <w:rsid w:val="009A6318"/>
    <w:rsid w:val="009A7572"/>
    <w:rsid w:val="009B0387"/>
    <w:rsid w:val="009B1E6F"/>
    <w:rsid w:val="009B3159"/>
    <w:rsid w:val="009B6FFD"/>
    <w:rsid w:val="009B7484"/>
    <w:rsid w:val="009C099D"/>
    <w:rsid w:val="009C28B7"/>
    <w:rsid w:val="009C385C"/>
    <w:rsid w:val="009C3931"/>
    <w:rsid w:val="009D2871"/>
    <w:rsid w:val="009D7041"/>
    <w:rsid w:val="009D7C6F"/>
    <w:rsid w:val="009E0492"/>
    <w:rsid w:val="009E0BB7"/>
    <w:rsid w:val="009E1DA1"/>
    <w:rsid w:val="009E236D"/>
    <w:rsid w:val="009E2C17"/>
    <w:rsid w:val="009E2C38"/>
    <w:rsid w:val="009E2F3F"/>
    <w:rsid w:val="009E48AB"/>
    <w:rsid w:val="009F1745"/>
    <w:rsid w:val="009F5F46"/>
    <w:rsid w:val="009F679D"/>
    <w:rsid w:val="00A02674"/>
    <w:rsid w:val="00A030DD"/>
    <w:rsid w:val="00A03103"/>
    <w:rsid w:val="00A03627"/>
    <w:rsid w:val="00A03C91"/>
    <w:rsid w:val="00A04FDB"/>
    <w:rsid w:val="00A057E7"/>
    <w:rsid w:val="00A05AEA"/>
    <w:rsid w:val="00A0678B"/>
    <w:rsid w:val="00A070A6"/>
    <w:rsid w:val="00A10EE2"/>
    <w:rsid w:val="00A10FB6"/>
    <w:rsid w:val="00A120AD"/>
    <w:rsid w:val="00A15265"/>
    <w:rsid w:val="00A16CC1"/>
    <w:rsid w:val="00A205B2"/>
    <w:rsid w:val="00A20914"/>
    <w:rsid w:val="00A20C38"/>
    <w:rsid w:val="00A20C97"/>
    <w:rsid w:val="00A20F80"/>
    <w:rsid w:val="00A24BC0"/>
    <w:rsid w:val="00A256B2"/>
    <w:rsid w:val="00A25B08"/>
    <w:rsid w:val="00A26B95"/>
    <w:rsid w:val="00A30A4B"/>
    <w:rsid w:val="00A31D23"/>
    <w:rsid w:val="00A35016"/>
    <w:rsid w:val="00A3679A"/>
    <w:rsid w:val="00A409A9"/>
    <w:rsid w:val="00A4215C"/>
    <w:rsid w:val="00A421CA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7537"/>
    <w:rsid w:val="00A628A8"/>
    <w:rsid w:val="00A6290C"/>
    <w:rsid w:val="00A6445E"/>
    <w:rsid w:val="00A64EFF"/>
    <w:rsid w:val="00A656FD"/>
    <w:rsid w:val="00A65FA6"/>
    <w:rsid w:val="00A6677E"/>
    <w:rsid w:val="00A668FB"/>
    <w:rsid w:val="00A6692E"/>
    <w:rsid w:val="00A67085"/>
    <w:rsid w:val="00A72522"/>
    <w:rsid w:val="00A742B9"/>
    <w:rsid w:val="00A74663"/>
    <w:rsid w:val="00A75569"/>
    <w:rsid w:val="00A75E66"/>
    <w:rsid w:val="00A7614E"/>
    <w:rsid w:val="00A7644A"/>
    <w:rsid w:val="00A76855"/>
    <w:rsid w:val="00A77242"/>
    <w:rsid w:val="00A77A35"/>
    <w:rsid w:val="00A80485"/>
    <w:rsid w:val="00A81037"/>
    <w:rsid w:val="00A831A6"/>
    <w:rsid w:val="00A84420"/>
    <w:rsid w:val="00A8455F"/>
    <w:rsid w:val="00A9000B"/>
    <w:rsid w:val="00A906B1"/>
    <w:rsid w:val="00A90738"/>
    <w:rsid w:val="00A96057"/>
    <w:rsid w:val="00AA1E5B"/>
    <w:rsid w:val="00AA2AA1"/>
    <w:rsid w:val="00AA2EC7"/>
    <w:rsid w:val="00AA33C1"/>
    <w:rsid w:val="00AA3E84"/>
    <w:rsid w:val="00AB0FDE"/>
    <w:rsid w:val="00AB12D3"/>
    <w:rsid w:val="00AB143B"/>
    <w:rsid w:val="00AB1D31"/>
    <w:rsid w:val="00AB39CF"/>
    <w:rsid w:val="00AB4C82"/>
    <w:rsid w:val="00AB5250"/>
    <w:rsid w:val="00AB556A"/>
    <w:rsid w:val="00AB5765"/>
    <w:rsid w:val="00AC0781"/>
    <w:rsid w:val="00AC1376"/>
    <w:rsid w:val="00AC38C7"/>
    <w:rsid w:val="00AC53D4"/>
    <w:rsid w:val="00AC579A"/>
    <w:rsid w:val="00AC5C95"/>
    <w:rsid w:val="00AD029C"/>
    <w:rsid w:val="00AD04EB"/>
    <w:rsid w:val="00AD2346"/>
    <w:rsid w:val="00AD547A"/>
    <w:rsid w:val="00AD7BD2"/>
    <w:rsid w:val="00AE11FB"/>
    <w:rsid w:val="00AE21A0"/>
    <w:rsid w:val="00AE654F"/>
    <w:rsid w:val="00AE784F"/>
    <w:rsid w:val="00AF1BDB"/>
    <w:rsid w:val="00AF31AA"/>
    <w:rsid w:val="00AF3565"/>
    <w:rsid w:val="00AF3BE9"/>
    <w:rsid w:val="00AF4F68"/>
    <w:rsid w:val="00AF50AD"/>
    <w:rsid w:val="00AF6BEB"/>
    <w:rsid w:val="00AF75F4"/>
    <w:rsid w:val="00B03CD2"/>
    <w:rsid w:val="00B04B34"/>
    <w:rsid w:val="00B04D8D"/>
    <w:rsid w:val="00B05478"/>
    <w:rsid w:val="00B056EF"/>
    <w:rsid w:val="00B06640"/>
    <w:rsid w:val="00B07838"/>
    <w:rsid w:val="00B110EF"/>
    <w:rsid w:val="00B111F7"/>
    <w:rsid w:val="00B1262F"/>
    <w:rsid w:val="00B13479"/>
    <w:rsid w:val="00B14C01"/>
    <w:rsid w:val="00B14FC1"/>
    <w:rsid w:val="00B16469"/>
    <w:rsid w:val="00B16613"/>
    <w:rsid w:val="00B2106D"/>
    <w:rsid w:val="00B213BB"/>
    <w:rsid w:val="00B22C27"/>
    <w:rsid w:val="00B251CD"/>
    <w:rsid w:val="00B27D58"/>
    <w:rsid w:val="00B30B71"/>
    <w:rsid w:val="00B32392"/>
    <w:rsid w:val="00B3269F"/>
    <w:rsid w:val="00B33F8A"/>
    <w:rsid w:val="00B34482"/>
    <w:rsid w:val="00B34E69"/>
    <w:rsid w:val="00B35627"/>
    <w:rsid w:val="00B3751E"/>
    <w:rsid w:val="00B37713"/>
    <w:rsid w:val="00B3792E"/>
    <w:rsid w:val="00B44D2C"/>
    <w:rsid w:val="00B45F5B"/>
    <w:rsid w:val="00B47FEA"/>
    <w:rsid w:val="00B50B7E"/>
    <w:rsid w:val="00B526D4"/>
    <w:rsid w:val="00B5546F"/>
    <w:rsid w:val="00B56306"/>
    <w:rsid w:val="00B5707F"/>
    <w:rsid w:val="00B60BDD"/>
    <w:rsid w:val="00B624ED"/>
    <w:rsid w:val="00B62822"/>
    <w:rsid w:val="00B63902"/>
    <w:rsid w:val="00B67072"/>
    <w:rsid w:val="00B70D75"/>
    <w:rsid w:val="00B71540"/>
    <w:rsid w:val="00B72480"/>
    <w:rsid w:val="00B737BB"/>
    <w:rsid w:val="00B756DA"/>
    <w:rsid w:val="00B7707A"/>
    <w:rsid w:val="00B804A1"/>
    <w:rsid w:val="00B85856"/>
    <w:rsid w:val="00B85A9B"/>
    <w:rsid w:val="00B85CAD"/>
    <w:rsid w:val="00B85D11"/>
    <w:rsid w:val="00B876D0"/>
    <w:rsid w:val="00B911B8"/>
    <w:rsid w:val="00B914F0"/>
    <w:rsid w:val="00B9185C"/>
    <w:rsid w:val="00B933BA"/>
    <w:rsid w:val="00B94107"/>
    <w:rsid w:val="00B94FF8"/>
    <w:rsid w:val="00B955C9"/>
    <w:rsid w:val="00B95E99"/>
    <w:rsid w:val="00B961DE"/>
    <w:rsid w:val="00B96796"/>
    <w:rsid w:val="00B97E59"/>
    <w:rsid w:val="00BA1DC3"/>
    <w:rsid w:val="00BA2EC9"/>
    <w:rsid w:val="00BA4CC4"/>
    <w:rsid w:val="00BB0ABB"/>
    <w:rsid w:val="00BB129D"/>
    <w:rsid w:val="00BB17D1"/>
    <w:rsid w:val="00BB1CAC"/>
    <w:rsid w:val="00BB226C"/>
    <w:rsid w:val="00BB6FA0"/>
    <w:rsid w:val="00BC0FE4"/>
    <w:rsid w:val="00BC1380"/>
    <w:rsid w:val="00BC3A22"/>
    <w:rsid w:val="00BC452B"/>
    <w:rsid w:val="00BC4909"/>
    <w:rsid w:val="00BC62D1"/>
    <w:rsid w:val="00BC6C18"/>
    <w:rsid w:val="00BD0D4E"/>
    <w:rsid w:val="00BD19DB"/>
    <w:rsid w:val="00BD1A59"/>
    <w:rsid w:val="00BD48D1"/>
    <w:rsid w:val="00BD66B3"/>
    <w:rsid w:val="00BD6B51"/>
    <w:rsid w:val="00BE13B8"/>
    <w:rsid w:val="00BE1BE4"/>
    <w:rsid w:val="00BE3842"/>
    <w:rsid w:val="00BE5EC4"/>
    <w:rsid w:val="00BE6733"/>
    <w:rsid w:val="00BE76AB"/>
    <w:rsid w:val="00BE772B"/>
    <w:rsid w:val="00BF425F"/>
    <w:rsid w:val="00C10166"/>
    <w:rsid w:val="00C154E7"/>
    <w:rsid w:val="00C16CCF"/>
    <w:rsid w:val="00C17B26"/>
    <w:rsid w:val="00C206AF"/>
    <w:rsid w:val="00C24CFC"/>
    <w:rsid w:val="00C257A1"/>
    <w:rsid w:val="00C26121"/>
    <w:rsid w:val="00C2644A"/>
    <w:rsid w:val="00C27271"/>
    <w:rsid w:val="00C3094D"/>
    <w:rsid w:val="00C3099C"/>
    <w:rsid w:val="00C30A6D"/>
    <w:rsid w:val="00C311F6"/>
    <w:rsid w:val="00C31253"/>
    <w:rsid w:val="00C31D85"/>
    <w:rsid w:val="00C3551A"/>
    <w:rsid w:val="00C36EC6"/>
    <w:rsid w:val="00C40AE3"/>
    <w:rsid w:val="00C42E3B"/>
    <w:rsid w:val="00C44AEB"/>
    <w:rsid w:val="00C451E6"/>
    <w:rsid w:val="00C45457"/>
    <w:rsid w:val="00C474AD"/>
    <w:rsid w:val="00C5026B"/>
    <w:rsid w:val="00C50496"/>
    <w:rsid w:val="00C50934"/>
    <w:rsid w:val="00C51888"/>
    <w:rsid w:val="00C52E12"/>
    <w:rsid w:val="00C534F7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1121"/>
    <w:rsid w:val="00C72B97"/>
    <w:rsid w:val="00C77882"/>
    <w:rsid w:val="00C80B36"/>
    <w:rsid w:val="00C83206"/>
    <w:rsid w:val="00C83ECD"/>
    <w:rsid w:val="00C845D9"/>
    <w:rsid w:val="00C85287"/>
    <w:rsid w:val="00C92229"/>
    <w:rsid w:val="00C932C9"/>
    <w:rsid w:val="00C9604F"/>
    <w:rsid w:val="00C97501"/>
    <w:rsid w:val="00C97ECA"/>
    <w:rsid w:val="00CA035D"/>
    <w:rsid w:val="00CA25C7"/>
    <w:rsid w:val="00CA2E67"/>
    <w:rsid w:val="00CA2EF3"/>
    <w:rsid w:val="00CA51A2"/>
    <w:rsid w:val="00CA6E90"/>
    <w:rsid w:val="00CB00BA"/>
    <w:rsid w:val="00CB046B"/>
    <w:rsid w:val="00CB11C6"/>
    <w:rsid w:val="00CB3E3B"/>
    <w:rsid w:val="00CB4168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4B94"/>
    <w:rsid w:val="00CF56FC"/>
    <w:rsid w:val="00D00D5C"/>
    <w:rsid w:val="00D012AE"/>
    <w:rsid w:val="00D01FB6"/>
    <w:rsid w:val="00D03A80"/>
    <w:rsid w:val="00D03AD1"/>
    <w:rsid w:val="00D05CF4"/>
    <w:rsid w:val="00D0607E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FE8"/>
    <w:rsid w:val="00D2141B"/>
    <w:rsid w:val="00D2492A"/>
    <w:rsid w:val="00D27B91"/>
    <w:rsid w:val="00D3309E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F31"/>
    <w:rsid w:val="00D5410D"/>
    <w:rsid w:val="00D57A14"/>
    <w:rsid w:val="00D616A1"/>
    <w:rsid w:val="00D66355"/>
    <w:rsid w:val="00D67D91"/>
    <w:rsid w:val="00D707BD"/>
    <w:rsid w:val="00D70DBD"/>
    <w:rsid w:val="00D7250E"/>
    <w:rsid w:val="00D73996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DBE"/>
    <w:rsid w:val="00D9102A"/>
    <w:rsid w:val="00D92B1F"/>
    <w:rsid w:val="00D935C6"/>
    <w:rsid w:val="00D93C2B"/>
    <w:rsid w:val="00D96195"/>
    <w:rsid w:val="00DA2952"/>
    <w:rsid w:val="00DA37A2"/>
    <w:rsid w:val="00DA3CA5"/>
    <w:rsid w:val="00DA4D0A"/>
    <w:rsid w:val="00DA62F6"/>
    <w:rsid w:val="00DB0756"/>
    <w:rsid w:val="00DB37A2"/>
    <w:rsid w:val="00DB42A8"/>
    <w:rsid w:val="00DB5E0B"/>
    <w:rsid w:val="00DB7405"/>
    <w:rsid w:val="00DC00FC"/>
    <w:rsid w:val="00DC011E"/>
    <w:rsid w:val="00DC07DF"/>
    <w:rsid w:val="00DC1D15"/>
    <w:rsid w:val="00DC375B"/>
    <w:rsid w:val="00DC487C"/>
    <w:rsid w:val="00DC63EC"/>
    <w:rsid w:val="00DC7113"/>
    <w:rsid w:val="00DD0C39"/>
    <w:rsid w:val="00DD2ABA"/>
    <w:rsid w:val="00DD5C5C"/>
    <w:rsid w:val="00DE0EBF"/>
    <w:rsid w:val="00DE6372"/>
    <w:rsid w:val="00DE7E1B"/>
    <w:rsid w:val="00DF013A"/>
    <w:rsid w:val="00DF0877"/>
    <w:rsid w:val="00DF1870"/>
    <w:rsid w:val="00DF2604"/>
    <w:rsid w:val="00DF3CC6"/>
    <w:rsid w:val="00DF3EF7"/>
    <w:rsid w:val="00DF5FDB"/>
    <w:rsid w:val="00DF68FA"/>
    <w:rsid w:val="00DF6F1F"/>
    <w:rsid w:val="00DF7933"/>
    <w:rsid w:val="00E020E0"/>
    <w:rsid w:val="00E03A69"/>
    <w:rsid w:val="00E041D9"/>
    <w:rsid w:val="00E06F08"/>
    <w:rsid w:val="00E10A1B"/>
    <w:rsid w:val="00E114E8"/>
    <w:rsid w:val="00E126C2"/>
    <w:rsid w:val="00E14FA9"/>
    <w:rsid w:val="00E163AE"/>
    <w:rsid w:val="00E23BC3"/>
    <w:rsid w:val="00E24CC6"/>
    <w:rsid w:val="00E266C5"/>
    <w:rsid w:val="00E267E9"/>
    <w:rsid w:val="00E26FDC"/>
    <w:rsid w:val="00E275E5"/>
    <w:rsid w:val="00E2770D"/>
    <w:rsid w:val="00E278FD"/>
    <w:rsid w:val="00E27B70"/>
    <w:rsid w:val="00E3176B"/>
    <w:rsid w:val="00E31A80"/>
    <w:rsid w:val="00E33499"/>
    <w:rsid w:val="00E33B72"/>
    <w:rsid w:val="00E34AFF"/>
    <w:rsid w:val="00E35482"/>
    <w:rsid w:val="00E36FD6"/>
    <w:rsid w:val="00E372C3"/>
    <w:rsid w:val="00E37FEB"/>
    <w:rsid w:val="00E4176E"/>
    <w:rsid w:val="00E429F5"/>
    <w:rsid w:val="00E45A6D"/>
    <w:rsid w:val="00E51734"/>
    <w:rsid w:val="00E55944"/>
    <w:rsid w:val="00E5643B"/>
    <w:rsid w:val="00E57548"/>
    <w:rsid w:val="00E60E2B"/>
    <w:rsid w:val="00E61FD6"/>
    <w:rsid w:val="00E63F0D"/>
    <w:rsid w:val="00E64971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370"/>
    <w:rsid w:val="00E85283"/>
    <w:rsid w:val="00E85460"/>
    <w:rsid w:val="00E85693"/>
    <w:rsid w:val="00E8578B"/>
    <w:rsid w:val="00E8712C"/>
    <w:rsid w:val="00E87214"/>
    <w:rsid w:val="00E90D14"/>
    <w:rsid w:val="00E9278C"/>
    <w:rsid w:val="00E9341E"/>
    <w:rsid w:val="00E934C5"/>
    <w:rsid w:val="00E93DC7"/>
    <w:rsid w:val="00E95C97"/>
    <w:rsid w:val="00E971AE"/>
    <w:rsid w:val="00EA36D7"/>
    <w:rsid w:val="00EA4272"/>
    <w:rsid w:val="00EA4727"/>
    <w:rsid w:val="00EA641C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C7C6F"/>
    <w:rsid w:val="00ED1409"/>
    <w:rsid w:val="00ED1686"/>
    <w:rsid w:val="00ED5CA7"/>
    <w:rsid w:val="00ED60BD"/>
    <w:rsid w:val="00ED70BA"/>
    <w:rsid w:val="00EE0E3E"/>
    <w:rsid w:val="00EE2BB9"/>
    <w:rsid w:val="00EE3A85"/>
    <w:rsid w:val="00EE40D7"/>
    <w:rsid w:val="00EE4517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EF7AF1"/>
    <w:rsid w:val="00F0298A"/>
    <w:rsid w:val="00F02FF1"/>
    <w:rsid w:val="00F0322A"/>
    <w:rsid w:val="00F0354C"/>
    <w:rsid w:val="00F03B8F"/>
    <w:rsid w:val="00F047AA"/>
    <w:rsid w:val="00F04D4E"/>
    <w:rsid w:val="00F053FB"/>
    <w:rsid w:val="00F109E8"/>
    <w:rsid w:val="00F10D4F"/>
    <w:rsid w:val="00F11B7E"/>
    <w:rsid w:val="00F121D0"/>
    <w:rsid w:val="00F1523C"/>
    <w:rsid w:val="00F16C07"/>
    <w:rsid w:val="00F170F0"/>
    <w:rsid w:val="00F178AD"/>
    <w:rsid w:val="00F220B9"/>
    <w:rsid w:val="00F227B3"/>
    <w:rsid w:val="00F245BC"/>
    <w:rsid w:val="00F25D00"/>
    <w:rsid w:val="00F26015"/>
    <w:rsid w:val="00F30BD2"/>
    <w:rsid w:val="00F31395"/>
    <w:rsid w:val="00F32743"/>
    <w:rsid w:val="00F34F20"/>
    <w:rsid w:val="00F37AE1"/>
    <w:rsid w:val="00F42C62"/>
    <w:rsid w:val="00F46C9A"/>
    <w:rsid w:val="00F4754D"/>
    <w:rsid w:val="00F50103"/>
    <w:rsid w:val="00F50562"/>
    <w:rsid w:val="00F5220C"/>
    <w:rsid w:val="00F56B77"/>
    <w:rsid w:val="00F60436"/>
    <w:rsid w:val="00F60DCE"/>
    <w:rsid w:val="00F61A5D"/>
    <w:rsid w:val="00F62AD1"/>
    <w:rsid w:val="00F63057"/>
    <w:rsid w:val="00F644C1"/>
    <w:rsid w:val="00F64C15"/>
    <w:rsid w:val="00F64F62"/>
    <w:rsid w:val="00F6537D"/>
    <w:rsid w:val="00F656ED"/>
    <w:rsid w:val="00F7095B"/>
    <w:rsid w:val="00F70C2D"/>
    <w:rsid w:val="00F73A7E"/>
    <w:rsid w:val="00F757A0"/>
    <w:rsid w:val="00F7743C"/>
    <w:rsid w:val="00F80D60"/>
    <w:rsid w:val="00F81535"/>
    <w:rsid w:val="00F834AC"/>
    <w:rsid w:val="00F91537"/>
    <w:rsid w:val="00F95D34"/>
    <w:rsid w:val="00F97760"/>
    <w:rsid w:val="00FA21F9"/>
    <w:rsid w:val="00FA28B1"/>
    <w:rsid w:val="00FA2F2D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46C5"/>
    <w:rsid w:val="00FB585E"/>
    <w:rsid w:val="00FB7FE0"/>
    <w:rsid w:val="00FC0856"/>
    <w:rsid w:val="00FC167A"/>
    <w:rsid w:val="00FC2734"/>
    <w:rsid w:val="00FC3757"/>
    <w:rsid w:val="00FC567C"/>
    <w:rsid w:val="00FC5791"/>
    <w:rsid w:val="00FC6F90"/>
    <w:rsid w:val="00FC73F2"/>
    <w:rsid w:val="00FD0871"/>
    <w:rsid w:val="00FD13C5"/>
    <w:rsid w:val="00FD1654"/>
    <w:rsid w:val="00FD4F2D"/>
    <w:rsid w:val="00FD5C20"/>
    <w:rsid w:val="00FE1A3C"/>
    <w:rsid w:val="00FE6A42"/>
    <w:rsid w:val="00FE76C7"/>
    <w:rsid w:val="00FF2493"/>
    <w:rsid w:val="00FF2F25"/>
    <w:rsid w:val="00FF3E92"/>
    <w:rsid w:val="00FF7400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E48A0"/>
  <w15:docId w15:val="{4B4D60AB-55F3-4684-BE47-ED76B5C3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13BE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2B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link w:val="Akapitzlist"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245BC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33BA"/>
    <w:pPr>
      <w:spacing w:before="0"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E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9B60C-4B72-483C-A0CB-4CA4E289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34</Pages>
  <Words>7139</Words>
  <Characters>42839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Magda</cp:lastModifiedBy>
  <cp:revision>160</cp:revision>
  <cp:lastPrinted>2017-05-25T11:00:00Z</cp:lastPrinted>
  <dcterms:created xsi:type="dcterms:W3CDTF">2017-07-17T14:10:00Z</dcterms:created>
  <dcterms:modified xsi:type="dcterms:W3CDTF">2019-02-25T19:02:00Z</dcterms:modified>
</cp:coreProperties>
</file>