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471" w:rsidRDefault="00A91471"/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2800"/>
        <w:gridCol w:w="1007"/>
        <w:gridCol w:w="600"/>
        <w:gridCol w:w="850"/>
        <w:gridCol w:w="851"/>
        <w:gridCol w:w="739"/>
        <w:gridCol w:w="993"/>
        <w:gridCol w:w="804"/>
        <w:gridCol w:w="24"/>
        <w:gridCol w:w="594"/>
        <w:gridCol w:w="24"/>
        <w:gridCol w:w="827"/>
        <w:gridCol w:w="24"/>
        <w:gridCol w:w="649"/>
        <w:gridCol w:w="86"/>
        <w:gridCol w:w="94"/>
        <w:gridCol w:w="850"/>
        <w:gridCol w:w="24"/>
        <w:gridCol w:w="25"/>
        <w:gridCol w:w="655"/>
        <w:gridCol w:w="49"/>
        <w:gridCol w:w="973"/>
        <w:gridCol w:w="25"/>
      </w:tblGrid>
      <w:tr w:rsidR="001313DB" w:rsidRPr="0047018E" w:rsidTr="001313DB">
        <w:trPr>
          <w:gridAfter w:val="1"/>
          <w:wAfter w:w="25" w:type="dxa"/>
          <w:jc w:val="center"/>
        </w:trPr>
        <w:tc>
          <w:tcPr>
            <w:tcW w:w="2114" w:type="dxa"/>
            <w:vMerge w:val="restart"/>
            <w:shd w:val="clear" w:color="auto" w:fill="FF944B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-264160</wp:posOffset>
                      </wp:positionV>
                      <wp:extent cx="3274060" cy="259080"/>
                      <wp:effectExtent l="0" t="0" r="21590" b="2667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40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15A" w:rsidRPr="0036425D" w:rsidRDefault="0030115A" w:rsidP="001313DB">
                                  <w:pPr>
                                    <w:shd w:val="clear" w:color="auto" w:fill="FABF8F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25D">
                                    <w:rPr>
                                      <w:rFonts w:ascii="Arial Narrow" w:hAnsi="Arial Narrow"/>
                                      <w:b/>
                                    </w:rPr>
                                    <w:t>Załącznik nr 3 Plan działania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– korekta 04.2019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55.35pt;margin-top:-20.8pt;width:257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">
                      <v:textbox>
                        <w:txbxContent>
                          <w:p w:rsidR="0030115A" w:rsidRPr="0036425D" w:rsidRDefault="0030115A" w:rsidP="001313DB">
                            <w:pPr>
                              <w:shd w:val="clear" w:color="auto" w:fill="FABF8F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25D">
                              <w:rPr>
                                <w:rFonts w:ascii="Arial Narrow" w:hAnsi="Arial Narrow"/>
                                <w:b/>
                              </w:rPr>
                              <w:t>Załącznik nr 3 Plan działania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– korekta 04.2019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018E">
              <w:rPr>
                <w:rFonts w:ascii="Arial Narrow" w:hAnsi="Arial Narrow"/>
                <w:b/>
                <w:sz w:val="18"/>
                <w:szCs w:val="18"/>
              </w:rPr>
              <w:t>CEL OGÓLNY nr1</w:t>
            </w:r>
          </w:p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7018E">
              <w:rPr>
                <w:rFonts w:ascii="Arial Narrow" w:hAnsi="Arial Narrow"/>
                <w:b/>
                <w:sz w:val="18"/>
                <w:szCs w:val="18"/>
              </w:rPr>
              <w:t xml:space="preserve">Zwiększenie atrakcyjności obszaru LSR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do </w:t>
            </w:r>
            <w:r w:rsidRPr="0047018E">
              <w:rPr>
                <w:rFonts w:ascii="Arial Narrow" w:hAnsi="Arial Narrow"/>
                <w:b/>
                <w:sz w:val="18"/>
                <w:szCs w:val="18"/>
              </w:rPr>
              <w:t>202</w:t>
            </w:r>
            <w:r>
              <w:rPr>
                <w:rFonts w:ascii="Arial Narrow" w:hAnsi="Arial Narrow"/>
                <w:b/>
                <w:sz w:val="18"/>
                <w:szCs w:val="18"/>
              </w:rPr>
              <w:t>3 roku</w:t>
            </w:r>
          </w:p>
        </w:tc>
        <w:tc>
          <w:tcPr>
            <w:tcW w:w="2800" w:type="dxa"/>
            <w:shd w:val="clear" w:color="auto" w:fill="FFFF00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7018E">
              <w:rPr>
                <w:rFonts w:ascii="Arial Narrow" w:hAnsi="Arial Narrow"/>
                <w:b/>
                <w:sz w:val="16"/>
                <w:szCs w:val="16"/>
              </w:rPr>
              <w:t>Lata</w:t>
            </w:r>
          </w:p>
        </w:tc>
        <w:tc>
          <w:tcPr>
            <w:tcW w:w="2457" w:type="dxa"/>
            <w:gridSpan w:val="3"/>
            <w:shd w:val="clear" w:color="auto" w:fill="FFFF00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7018E">
              <w:rPr>
                <w:rFonts w:ascii="Arial Narrow" w:hAnsi="Arial Narrow"/>
                <w:b/>
                <w:sz w:val="16"/>
                <w:szCs w:val="16"/>
              </w:rPr>
              <w:t>2016-2018</w:t>
            </w:r>
          </w:p>
        </w:tc>
        <w:tc>
          <w:tcPr>
            <w:tcW w:w="2583" w:type="dxa"/>
            <w:gridSpan w:val="3"/>
            <w:tcBorders>
              <w:right w:val="single" w:sz="2" w:space="0" w:color="auto"/>
            </w:tcBorders>
            <w:shd w:val="clear" w:color="auto" w:fill="FFFF00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7018E">
              <w:rPr>
                <w:rFonts w:ascii="Arial Narrow" w:hAnsi="Arial Narrow"/>
                <w:b/>
                <w:sz w:val="16"/>
                <w:szCs w:val="16"/>
              </w:rPr>
              <w:t>2019-2021</w:t>
            </w:r>
          </w:p>
        </w:tc>
        <w:tc>
          <w:tcPr>
            <w:tcW w:w="2273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7018E">
              <w:rPr>
                <w:rFonts w:ascii="Arial Narrow" w:hAnsi="Arial Narrow"/>
                <w:b/>
                <w:sz w:val="16"/>
                <w:szCs w:val="16"/>
              </w:rPr>
              <w:t>2022 -2023</w:t>
            </w:r>
          </w:p>
        </w:tc>
        <w:tc>
          <w:tcPr>
            <w:tcW w:w="1703" w:type="dxa"/>
            <w:gridSpan w:val="5"/>
            <w:tcBorders>
              <w:left w:val="single" w:sz="2" w:space="0" w:color="auto"/>
            </w:tcBorders>
            <w:shd w:val="clear" w:color="auto" w:fill="FFFF00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7018E">
              <w:rPr>
                <w:rFonts w:ascii="Arial Narrow" w:hAnsi="Arial Narrow"/>
                <w:b/>
                <w:sz w:val="16"/>
                <w:szCs w:val="16"/>
              </w:rPr>
              <w:t>RAZEM 2016-2023</w:t>
            </w:r>
          </w:p>
        </w:tc>
        <w:tc>
          <w:tcPr>
            <w:tcW w:w="704" w:type="dxa"/>
            <w:gridSpan w:val="3"/>
            <w:shd w:val="clear" w:color="auto" w:fill="FE9786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7018E">
              <w:rPr>
                <w:rFonts w:ascii="Arial Narrow" w:hAnsi="Arial Narrow"/>
                <w:b/>
                <w:sz w:val="16"/>
                <w:szCs w:val="16"/>
              </w:rPr>
              <w:t>Program</w:t>
            </w:r>
          </w:p>
        </w:tc>
        <w:tc>
          <w:tcPr>
            <w:tcW w:w="1022" w:type="dxa"/>
            <w:gridSpan w:val="2"/>
            <w:shd w:val="clear" w:color="auto" w:fill="FE9786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7018E">
              <w:rPr>
                <w:rFonts w:ascii="Arial Narrow" w:hAnsi="Arial Narrow"/>
                <w:b/>
                <w:sz w:val="16"/>
                <w:szCs w:val="16"/>
              </w:rPr>
              <w:t>Poddziałanie/zakres Programu</w:t>
            </w:r>
          </w:p>
        </w:tc>
      </w:tr>
      <w:tr w:rsidR="001313DB" w:rsidRPr="0047018E" w:rsidTr="001313DB">
        <w:trPr>
          <w:gridAfter w:val="1"/>
          <w:wAfter w:w="25" w:type="dxa"/>
          <w:cantSplit/>
          <w:trHeight w:val="1015"/>
          <w:jc w:val="center"/>
        </w:trPr>
        <w:tc>
          <w:tcPr>
            <w:tcW w:w="2114" w:type="dxa"/>
            <w:vMerge/>
            <w:shd w:val="clear" w:color="auto" w:fill="FF944B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0" w:type="dxa"/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Nazwa wskaźnika</w:t>
            </w:r>
          </w:p>
        </w:tc>
        <w:tc>
          <w:tcPr>
            <w:tcW w:w="1007" w:type="dxa"/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Wartość z jednostką miary</w:t>
            </w:r>
          </w:p>
        </w:tc>
        <w:tc>
          <w:tcPr>
            <w:tcW w:w="600" w:type="dxa"/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% realizacji wskaźnika narastająco</w:t>
            </w:r>
          </w:p>
        </w:tc>
        <w:tc>
          <w:tcPr>
            <w:tcW w:w="850" w:type="dxa"/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Planowane wsparcie</w:t>
            </w:r>
          </w:p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 PLN</w:t>
            </w:r>
          </w:p>
        </w:tc>
        <w:tc>
          <w:tcPr>
            <w:tcW w:w="851" w:type="dxa"/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Wartość z jednostką miary</w:t>
            </w:r>
          </w:p>
        </w:tc>
        <w:tc>
          <w:tcPr>
            <w:tcW w:w="739" w:type="dxa"/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% realizacji wskaźnika narastająco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Planowane wsparcie </w:t>
            </w:r>
          </w:p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 PLN</w:t>
            </w:r>
          </w:p>
        </w:tc>
        <w:tc>
          <w:tcPr>
            <w:tcW w:w="804" w:type="dxa"/>
            <w:tcBorders>
              <w:left w:val="single" w:sz="2" w:space="0" w:color="auto"/>
            </w:tcBorders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Wartość z jednostką miary</w:t>
            </w:r>
          </w:p>
        </w:tc>
        <w:tc>
          <w:tcPr>
            <w:tcW w:w="618" w:type="dxa"/>
            <w:gridSpan w:val="2"/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% realizacji wskaźnika narastająco</w:t>
            </w:r>
          </w:p>
        </w:tc>
        <w:tc>
          <w:tcPr>
            <w:tcW w:w="851" w:type="dxa"/>
            <w:gridSpan w:val="2"/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Planowane wsparcie </w:t>
            </w:r>
          </w:p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 PLN</w:t>
            </w:r>
          </w:p>
        </w:tc>
        <w:tc>
          <w:tcPr>
            <w:tcW w:w="853" w:type="dxa"/>
            <w:gridSpan w:val="4"/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Razem wartość wskaźników</w:t>
            </w:r>
          </w:p>
        </w:tc>
        <w:tc>
          <w:tcPr>
            <w:tcW w:w="850" w:type="dxa"/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 Razem  </w:t>
            </w:r>
          </w:p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 planowane </w:t>
            </w:r>
          </w:p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 wsparcie </w:t>
            </w:r>
          </w:p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 w PLN</w:t>
            </w:r>
          </w:p>
        </w:tc>
        <w:tc>
          <w:tcPr>
            <w:tcW w:w="704" w:type="dxa"/>
            <w:gridSpan w:val="3"/>
            <w:shd w:val="clear" w:color="auto" w:fill="FE9786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FE9786"/>
          </w:tcPr>
          <w:p w:rsidR="001313DB" w:rsidRPr="0047018E" w:rsidRDefault="001313DB" w:rsidP="0030115A">
            <w:pPr>
              <w:spacing w:after="0" w:line="240" w:lineRule="auto"/>
              <w:ind w:firstLine="23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13DB" w:rsidRPr="0047018E" w:rsidTr="001313DB">
        <w:trPr>
          <w:trHeight w:val="269"/>
          <w:jc w:val="center"/>
        </w:trPr>
        <w:tc>
          <w:tcPr>
            <w:tcW w:w="15681" w:type="dxa"/>
            <w:gridSpan w:val="24"/>
            <w:shd w:val="clear" w:color="auto" w:fill="FFD5B9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Cel szczegółowy 1.1.Zwiększenie dostępności do infrastruktury turystycznej i rekreacyjnej na obszarze LSR do 202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47018E">
              <w:rPr>
                <w:rFonts w:ascii="Arial Narrow" w:hAnsi="Arial Narrow"/>
                <w:sz w:val="16"/>
                <w:szCs w:val="16"/>
              </w:rPr>
              <w:t xml:space="preserve"> roku</w:t>
            </w:r>
          </w:p>
        </w:tc>
      </w:tr>
      <w:tr w:rsidR="001313DB" w:rsidRPr="0047018E" w:rsidTr="001313DB">
        <w:trPr>
          <w:trHeight w:val="884"/>
          <w:jc w:val="center"/>
        </w:trPr>
        <w:tc>
          <w:tcPr>
            <w:tcW w:w="2114" w:type="dxa"/>
            <w:shd w:val="clear" w:color="auto" w:fill="FFD5B9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Przedsięwzięcie 1.1.1  </w:t>
            </w:r>
            <w:proofErr w:type="spellStart"/>
            <w:r w:rsidRPr="0047018E">
              <w:rPr>
                <w:rFonts w:ascii="Arial Narrow" w:hAnsi="Arial Narrow"/>
                <w:sz w:val="16"/>
                <w:szCs w:val="16"/>
              </w:rPr>
              <w:t>Sztrejki</w:t>
            </w:r>
            <w:proofErr w:type="spellEnd"/>
            <w:r w:rsidRPr="0047018E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47018E">
              <w:rPr>
                <w:rFonts w:ascii="Arial Narrow" w:hAnsi="Arial Narrow"/>
                <w:sz w:val="16"/>
                <w:szCs w:val="16"/>
              </w:rPr>
              <w:t>antrejki</w:t>
            </w:r>
            <w:proofErr w:type="spellEnd"/>
            <w:r w:rsidRPr="0047018E">
              <w:rPr>
                <w:rFonts w:ascii="Arial Narrow" w:hAnsi="Arial Narrow"/>
                <w:sz w:val="16"/>
                <w:szCs w:val="16"/>
              </w:rPr>
              <w:t xml:space="preserve"> i bujawki, czyli  infrastruktura turystyczna i rekreacyjna </w:t>
            </w:r>
          </w:p>
        </w:tc>
        <w:tc>
          <w:tcPr>
            <w:tcW w:w="2800" w:type="dxa"/>
            <w:shd w:val="clear" w:color="auto" w:fill="auto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Wskaźnik produktu: liczba nowych lub zmodernizowanych obiektów infrastruktury turystycznej i rekreacyjnej </w:t>
            </w:r>
            <w:r>
              <w:rPr>
                <w:rFonts w:ascii="Arial Narrow" w:hAnsi="Arial Narrow"/>
                <w:sz w:val="16"/>
                <w:szCs w:val="16"/>
              </w:rPr>
              <w:t xml:space="preserve"> w ramach LSR 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15A" w:rsidRDefault="0030115A" w:rsidP="0030115A">
            <w:pPr>
              <w:spacing w:after="0" w:line="240" w:lineRule="auto"/>
              <w:jc w:val="center"/>
              <w:rPr>
                <w:ins w:id="0" w:author="Magda" w:date="2019-04-17T12:39:00Z"/>
                <w:rFonts w:ascii="Arial Narrow" w:hAnsi="Arial Narrow"/>
                <w:sz w:val="16"/>
                <w:szCs w:val="16"/>
              </w:rPr>
            </w:pPr>
            <w:ins w:id="1" w:author="Magda" w:date="2019-04-17T12:39:00Z">
              <w:r>
                <w:rPr>
                  <w:rFonts w:ascii="Arial Narrow" w:hAnsi="Arial Narrow"/>
                  <w:sz w:val="16"/>
                  <w:szCs w:val="16"/>
                </w:rPr>
                <w:t>10 szt.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2" w:author="Magda" w:date="2019-04-17T12:39:00Z">
              <w:r w:rsidRPr="0047018E" w:rsidDel="00CA2246">
                <w:rPr>
                  <w:rFonts w:ascii="Arial Narrow" w:hAnsi="Arial Narrow"/>
                  <w:sz w:val="16"/>
                  <w:szCs w:val="16"/>
                </w:rPr>
                <w:delText>14 szt.</w:delText>
              </w:r>
            </w:del>
          </w:p>
        </w:tc>
        <w:tc>
          <w:tcPr>
            <w:tcW w:w="739" w:type="dxa"/>
            <w:shd w:val="clear" w:color="auto" w:fill="auto"/>
            <w:vAlign w:val="center"/>
          </w:tcPr>
          <w:p w:rsidR="0028466F" w:rsidRDefault="0028466F" w:rsidP="0030115A">
            <w:pPr>
              <w:spacing w:after="0" w:line="240" w:lineRule="auto"/>
              <w:jc w:val="center"/>
              <w:rPr>
                <w:ins w:id="3" w:author="Magda" w:date="2019-04-17T12:42:00Z"/>
                <w:rFonts w:ascii="Arial Narrow" w:hAnsi="Arial Narrow"/>
                <w:sz w:val="16"/>
                <w:szCs w:val="16"/>
              </w:rPr>
            </w:pPr>
            <w:ins w:id="4" w:author="Magda" w:date="2019-04-17T12:42:00Z">
              <w:r>
                <w:rPr>
                  <w:rFonts w:ascii="Arial Narrow" w:hAnsi="Arial Narrow"/>
                  <w:sz w:val="16"/>
                  <w:szCs w:val="16"/>
                </w:rPr>
                <w:t>50%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5" w:author="Magda" w:date="2019-04-17T12:42:00Z">
              <w:r w:rsidRPr="0047018E" w:rsidDel="0028466F">
                <w:rPr>
                  <w:rFonts w:ascii="Arial Narrow" w:hAnsi="Arial Narrow"/>
                  <w:sz w:val="16"/>
                  <w:szCs w:val="16"/>
                </w:rPr>
                <w:delText>58%</w:delText>
              </w:r>
            </w:del>
          </w:p>
        </w:tc>
        <w:tc>
          <w:tcPr>
            <w:tcW w:w="993" w:type="dxa"/>
            <w:shd w:val="clear" w:color="auto" w:fill="auto"/>
            <w:vAlign w:val="center"/>
          </w:tcPr>
          <w:p w:rsidR="0030115A" w:rsidRDefault="0030115A" w:rsidP="0030115A">
            <w:pPr>
              <w:spacing w:after="0" w:line="240" w:lineRule="auto"/>
              <w:jc w:val="center"/>
              <w:rPr>
                <w:ins w:id="6" w:author="Magda" w:date="2019-04-17T12:40:00Z"/>
                <w:rFonts w:ascii="Arial Narrow" w:hAnsi="Arial Narrow"/>
                <w:sz w:val="16"/>
                <w:szCs w:val="16"/>
              </w:rPr>
            </w:pPr>
            <w:ins w:id="7" w:author="Magda" w:date="2019-04-17T12:40:00Z">
              <w:r>
                <w:rPr>
                  <w:rFonts w:ascii="Arial Narrow" w:hAnsi="Arial Narrow"/>
                  <w:sz w:val="16"/>
                  <w:szCs w:val="16"/>
                </w:rPr>
                <w:t>1.634.000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8" w:author="Magda" w:date="2019-04-17T12:58:00Z">
              <w:r w:rsidRPr="0047018E" w:rsidDel="00DB40E3">
                <w:rPr>
                  <w:rFonts w:ascii="Arial Narrow" w:hAnsi="Arial Narrow"/>
                  <w:sz w:val="16"/>
                  <w:szCs w:val="16"/>
                </w:rPr>
                <w:delText>1 700 000</w:delText>
              </w:r>
            </w:del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10 </w:t>
            </w:r>
            <w:proofErr w:type="spellStart"/>
            <w:r w:rsidRPr="0047018E">
              <w:rPr>
                <w:rFonts w:ascii="Arial Narrow" w:hAnsi="Arial Narrow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115A" w:rsidRDefault="0030115A" w:rsidP="0030115A">
            <w:pPr>
              <w:spacing w:after="0" w:line="240" w:lineRule="auto"/>
              <w:jc w:val="center"/>
              <w:rPr>
                <w:ins w:id="9" w:author="Magda" w:date="2019-04-17T12:40:00Z"/>
                <w:rFonts w:ascii="Arial Narrow" w:hAnsi="Arial Narrow"/>
                <w:sz w:val="16"/>
                <w:szCs w:val="16"/>
              </w:rPr>
            </w:pPr>
            <w:ins w:id="10" w:author="Magda" w:date="2019-04-17T12:40:00Z">
              <w:r>
                <w:rPr>
                  <w:rFonts w:ascii="Arial Narrow" w:hAnsi="Arial Narrow"/>
                  <w:sz w:val="16"/>
                  <w:szCs w:val="16"/>
                </w:rPr>
                <w:t>266.000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11" w:author="Magda" w:date="2019-04-17T12:40:00Z">
              <w:r w:rsidRPr="0047018E" w:rsidDel="0030115A">
                <w:rPr>
                  <w:rFonts w:ascii="Arial Narrow" w:hAnsi="Arial Narrow"/>
                  <w:sz w:val="16"/>
                  <w:szCs w:val="16"/>
                </w:rPr>
                <w:delText>300 0000</w:delText>
              </w:r>
            </w:del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30115A" w:rsidRDefault="0030115A" w:rsidP="0030115A">
            <w:pPr>
              <w:spacing w:after="0" w:line="240" w:lineRule="auto"/>
              <w:jc w:val="center"/>
              <w:rPr>
                <w:ins w:id="12" w:author="Magda" w:date="2019-04-17T12:41:00Z"/>
                <w:rFonts w:ascii="Arial Narrow" w:hAnsi="Arial Narrow"/>
                <w:sz w:val="16"/>
                <w:szCs w:val="16"/>
              </w:rPr>
            </w:pPr>
            <w:ins w:id="13" w:author="Magda" w:date="2019-04-17T12:41:00Z">
              <w:r>
                <w:rPr>
                  <w:rFonts w:ascii="Arial Narrow" w:hAnsi="Arial Narrow"/>
                  <w:sz w:val="16"/>
                  <w:szCs w:val="16"/>
                </w:rPr>
                <w:t>20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14" w:author="Magda" w:date="2019-04-17T12:40:00Z">
              <w:r w:rsidRPr="0047018E" w:rsidDel="0030115A">
                <w:rPr>
                  <w:rFonts w:ascii="Arial Narrow" w:hAnsi="Arial Narrow"/>
                  <w:sz w:val="16"/>
                  <w:szCs w:val="16"/>
                </w:rPr>
                <w:delText>24</w:delText>
              </w:r>
            </w:del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30115A" w:rsidRDefault="0030115A" w:rsidP="0030115A">
            <w:pPr>
              <w:spacing w:after="0" w:line="240" w:lineRule="auto"/>
              <w:jc w:val="center"/>
              <w:rPr>
                <w:ins w:id="15" w:author="Magda" w:date="2019-04-17T12:41:00Z"/>
                <w:rFonts w:ascii="Arial Narrow" w:hAnsi="Arial Narrow"/>
                <w:sz w:val="16"/>
                <w:szCs w:val="16"/>
              </w:rPr>
            </w:pPr>
            <w:ins w:id="16" w:author="Magda" w:date="2019-04-17T12:41:00Z">
              <w:r>
                <w:rPr>
                  <w:rFonts w:ascii="Arial Narrow" w:hAnsi="Arial Narrow"/>
                  <w:sz w:val="16"/>
                  <w:szCs w:val="16"/>
                </w:rPr>
                <w:t>1.900.000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17" w:author="Magda" w:date="2019-04-17T12:41:00Z">
              <w:r w:rsidRPr="0047018E" w:rsidDel="0030115A">
                <w:rPr>
                  <w:rFonts w:ascii="Arial Narrow" w:hAnsi="Arial Narrow"/>
                  <w:sz w:val="16"/>
                  <w:szCs w:val="16"/>
                </w:rPr>
                <w:delText>2 000 000</w:delText>
              </w:r>
            </w:del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998" w:type="dxa"/>
            <w:gridSpan w:val="2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Realizacja </w:t>
            </w:r>
            <w:proofErr w:type="spellStart"/>
            <w:r w:rsidRPr="0047018E">
              <w:rPr>
                <w:rFonts w:ascii="Arial Narrow" w:hAnsi="Arial Narrow"/>
                <w:sz w:val="16"/>
                <w:szCs w:val="16"/>
              </w:rPr>
              <w:t>LSR</w:t>
            </w:r>
            <w:r>
              <w:rPr>
                <w:rFonts w:ascii="Arial Narrow" w:hAnsi="Arial Narrow"/>
                <w:sz w:val="16"/>
                <w:szCs w:val="16"/>
              </w:rPr>
              <w:t>,w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tym granty</w:t>
            </w:r>
          </w:p>
        </w:tc>
      </w:tr>
      <w:tr w:rsidR="001313DB" w:rsidRPr="0047018E" w:rsidTr="001313DB">
        <w:trPr>
          <w:trHeight w:val="215"/>
          <w:jc w:val="center"/>
        </w:trPr>
        <w:tc>
          <w:tcPr>
            <w:tcW w:w="2114" w:type="dxa"/>
            <w:tcBorders>
              <w:right w:val="single" w:sz="2" w:space="0" w:color="auto"/>
            </w:tcBorders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ind w:right="-121"/>
              <w:rPr>
                <w:rFonts w:ascii="Arial Narrow" w:hAnsi="Arial Narrow"/>
                <w:b/>
                <w:sz w:val="18"/>
                <w:szCs w:val="18"/>
              </w:rPr>
            </w:pPr>
            <w:r w:rsidRPr="0047018E">
              <w:rPr>
                <w:rFonts w:ascii="Arial Narrow" w:hAnsi="Arial Narrow"/>
                <w:b/>
                <w:sz w:val="18"/>
                <w:szCs w:val="18"/>
              </w:rPr>
              <w:t>Razem cel szczegółowy 1.1</w:t>
            </w:r>
          </w:p>
        </w:tc>
        <w:tc>
          <w:tcPr>
            <w:tcW w:w="2800" w:type="dxa"/>
            <w:tcBorders>
              <w:left w:val="single" w:sz="2" w:space="0" w:color="auto"/>
            </w:tcBorders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590" w:type="dxa"/>
            <w:gridSpan w:val="2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40E3" w:rsidRDefault="00DB40E3" w:rsidP="0030115A">
            <w:pPr>
              <w:spacing w:after="0" w:line="240" w:lineRule="auto"/>
              <w:jc w:val="center"/>
              <w:rPr>
                <w:ins w:id="18" w:author="Magda" w:date="2019-04-17T12:58:00Z"/>
                <w:rFonts w:ascii="Arial Narrow" w:hAnsi="Arial Narrow"/>
                <w:sz w:val="16"/>
                <w:szCs w:val="16"/>
              </w:rPr>
            </w:pPr>
            <w:ins w:id="19" w:author="Magda" w:date="2019-04-17T12:58:00Z">
              <w:r>
                <w:rPr>
                  <w:rFonts w:ascii="Arial Narrow" w:hAnsi="Arial Narrow"/>
                  <w:sz w:val="16"/>
                  <w:szCs w:val="16"/>
                </w:rPr>
                <w:t>1.634.000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20" w:author="Magda" w:date="2019-04-17T12:48:00Z">
              <w:r w:rsidRPr="0047018E" w:rsidDel="00380B25">
                <w:rPr>
                  <w:rFonts w:ascii="Arial Narrow" w:hAnsi="Arial Narrow"/>
                  <w:sz w:val="16"/>
                  <w:szCs w:val="16"/>
                </w:rPr>
                <w:delText>1</w:delText>
              </w:r>
            </w:del>
            <w:del w:id="21" w:author="Magda" w:date="2019-04-17T12:49:00Z">
              <w:r w:rsidRPr="0047018E" w:rsidDel="00380B25">
                <w:rPr>
                  <w:rFonts w:ascii="Arial Narrow" w:hAnsi="Arial Narrow"/>
                  <w:sz w:val="16"/>
                  <w:szCs w:val="16"/>
                </w:rPr>
                <w:delText xml:space="preserve"> 700 000</w:delText>
              </w:r>
            </w:del>
          </w:p>
        </w:tc>
        <w:tc>
          <w:tcPr>
            <w:tcW w:w="1446" w:type="dxa"/>
            <w:gridSpan w:val="4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80B25" w:rsidRDefault="00380B25" w:rsidP="0030115A">
            <w:pPr>
              <w:spacing w:after="0" w:line="240" w:lineRule="auto"/>
              <w:jc w:val="center"/>
              <w:rPr>
                <w:ins w:id="22" w:author="Magda" w:date="2019-04-17T12:49:00Z"/>
                <w:rFonts w:ascii="Arial Narrow" w:hAnsi="Arial Narrow"/>
                <w:sz w:val="16"/>
                <w:szCs w:val="16"/>
              </w:rPr>
            </w:pPr>
            <w:ins w:id="23" w:author="Magda" w:date="2019-04-17T12:49:00Z">
              <w:r>
                <w:rPr>
                  <w:rFonts w:ascii="Arial Narrow" w:hAnsi="Arial Narrow"/>
                  <w:sz w:val="16"/>
                  <w:szCs w:val="16"/>
                </w:rPr>
                <w:t>266.000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24" w:author="Magda" w:date="2019-04-17T12:49:00Z">
              <w:r w:rsidRPr="0047018E" w:rsidDel="00380B25">
                <w:rPr>
                  <w:rFonts w:ascii="Arial Narrow" w:hAnsi="Arial Narrow"/>
                  <w:sz w:val="16"/>
                  <w:szCs w:val="16"/>
                </w:rPr>
                <w:delText>300 000</w:delText>
              </w:r>
            </w:del>
          </w:p>
        </w:tc>
        <w:tc>
          <w:tcPr>
            <w:tcW w:w="735" w:type="dxa"/>
            <w:gridSpan w:val="2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380B25" w:rsidRDefault="00380B25" w:rsidP="0030115A">
            <w:pPr>
              <w:spacing w:after="0" w:line="240" w:lineRule="auto"/>
              <w:jc w:val="center"/>
              <w:rPr>
                <w:ins w:id="25" w:author="Magda" w:date="2019-04-17T12:49:00Z"/>
                <w:rFonts w:ascii="Arial Narrow" w:hAnsi="Arial Narrow"/>
                <w:sz w:val="16"/>
                <w:szCs w:val="16"/>
              </w:rPr>
            </w:pPr>
            <w:ins w:id="26" w:author="Magda" w:date="2019-04-17T12:49:00Z">
              <w:r>
                <w:rPr>
                  <w:rFonts w:ascii="Arial Narrow" w:hAnsi="Arial Narrow"/>
                  <w:sz w:val="16"/>
                  <w:szCs w:val="16"/>
                </w:rPr>
                <w:t>1.900.000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27" w:author="Magda" w:date="2019-04-17T12:49:00Z">
              <w:r w:rsidRPr="0047018E" w:rsidDel="00380B25">
                <w:rPr>
                  <w:rFonts w:ascii="Arial Narrow" w:hAnsi="Arial Narrow"/>
                  <w:sz w:val="16"/>
                  <w:szCs w:val="16"/>
                </w:rPr>
                <w:delText>2 000 000</w:delText>
              </w:r>
            </w:del>
          </w:p>
        </w:tc>
        <w:tc>
          <w:tcPr>
            <w:tcW w:w="729" w:type="dxa"/>
            <w:gridSpan w:val="3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13DB" w:rsidRPr="0047018E" w:rsidTr="001313DB">
        <w:trPr>
          <w:trHeight w:val="265"/>
          <w:jc w:val="center"/>
        </w:trPr>
        <w:tc>
          <w:tcPr>
            <w:tcW w:w="2114" w:type="dxa"/>
            <w:tcBorders>
              <w:right w:val="single" w:sz="2" w:space="0" w:color="auto"/>
            </w:tcBorders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7018E">
              <w:rPr>
                <w:rFonts w:ascii="Arial Narrow" w:hAnsi="Arial Narrow"/>
                <w:b/>
                <w:sz w:val="18"/>
                <w:szCs w:val="18"/>
              </w:rPr>
              <w:t>Wskaźnik rezultatu 1.1</w:t>
            </w:r>
          </w:p>
        </w:tc>
        <w:tc>
          <w:tcPr>
            <w:tcW w:w="2800" w:type="dxa"/>
            <w:tcBorders>
              <w:left w:val="single" w:sz="2" w:space="0" w:color="auto"/>
            </w:tcBorders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osoby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RPO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1313DB" w:rsidRPr="0047018E" w:rsidTr="001313DB">
        <w:trPr>
          <w:trHeight w:val="214"/>
          <w:jc w:val="center"/>
        </w:trPr>
        <w:tc>
          <w:tcPr>
            <w:tcW w:w="15681" w:type="dxa"/>
            <w:gridSpan w:val="24"/>
            <w:shd w:val="clear" w:color="auto" w:fill="FBD4B4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Cel szczegółowy 1.2  Zwiększenie dostępności do infrastruktury sprzyjającej ożywieniu </w:t>
            </w:r>
            <w:proofErr w:type="spellStart"/>
            <w:r w:rsidRPr="0047018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47018E">
              <w:rPr>
                <w:rFonts w:ascii="Arial Narrow" w:hAnsi="Arial Narrow"/>
                <w:sz w:val="16"/>
                <w:szCs w:val="16"/>
              </w:rPr>
              <w:t xml:space="preserve"> - gospodarczemu obszaru LSR do 202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47018E">
              <w:rPr>
                <w:rFonts w:ascii="Arial Narrow" w:hAnsi="Arial Narrow"/>
                <w:sz w:val="16"/>
                <w:szCs w:val="16"/>
              </w:rPr>
              <w:t xml:space="preserve"> roku   </w:t>
            </w:r>
          </w:p>
        </w:tc>
      </w:tr>
      <w:tr w:rsidR="001313DB" w:rsidRPr="0047018E" w:rsidTr="001313DB">
        <w:trPr>
          <w:trHeight w:val="745"/>
          <w:jc w:val="center"/>
        </w:trPr>
        <w:tc>
          <w:tcPr>
            <w:tcW w:w="2114" w:type="dxa"/>
            <w:vMerge w:val="restart"/>
            <w:tcBorders>
              <w:right w:val="single" w:sz="2" w:space="0" w:color="auto"/>
            </w:tcBorders>
            <w:shd w:val="clear" w:color="auto" w:fill="FBD4B4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Przedsięwzięcie 1.2.1 </w:t>
            </w:r>
            <w:proofErr w:type="spellStart"/>
            <w:r w:rsidRPr="0047018E">
              <w:rPr>
                <w:rFonts w:ascii="Arial Narrow" w:hAnsi="Arial Narrow"/>
                <w:sz w:val="16"/>
                <w:szCs w:val="16"/>
              </w:rPr>
              <w:t>Feste</w:t>
            </w:r>
            <w:proofErr w:type="spellEnd"/>
            <w:r w:rsidRPr="0047018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018E">
              <w:rPr>
                <w:rFonts w:ascii="Arial Narrow" w:hAnsi="Arial Narrow"/>
                <w:sz w:val="16"/>
                <w:szCs w:val="16"/>
              </w:rPr>
              <w:t>odnówka</w:t>
            </w:r>
            <w:proofErr w:type="spellEnd"/>
            <w:r w:rsidRPr="0047018E">
              <w:rPr>
                <w:rFonts w:ascii="Arial Narrow" w:hAnsi="Arial Narrow"/>
                <w:sz w:val="16"/>
                <w:szCs w:val="16"/>
              </w:rPr>
              <w:t xml:space="preserve">, czyli rewitalizacja </w:t>
            </w:r>
          </w:p>
        </w:tc>
        <w:tc>
          <w:tcPr>
            <w:tcW w:w="2800" w:type="dxa"/>
            <w:tcBorders>
              <w:left w:val="single" w:sz="2" w:space="0" w:color="auto"/>
            </w:tcBorders>
            <w:shd w:val="clear" w:color="auto" w:fill="FFFFFF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Wskaźniki produktu </w:t>
            </w:r>
            <w:r>
              <w:rPr>
                <w:rFonts w:ascii="Arial Narrow" w:hAnsi="Arial Narrow"/>
                <w:sz w:val="16"/>
                <w:szCs w:val="16"/>
              </w:rPr>
              <w:t>: Liczba wspartych obiektów infrastruktury zlokalizowanych na rewitalizowanych obszarach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6 554 292</w:t>
            </w: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2"/>
            <w:vMerge w:val="restart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vMerge w:val="restart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6 554 292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RPO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Realizacja LSR</w:t>
            </w:r>
          </w:p>
        </w:tc>
      </w:tr>
      <w:tr w:rsidR="001313DB" w:rsidRPr="0047018E" w:rsidTr="001313DB">
        <w:trPr>
          <w:trHeight w:val="745"/>
          <w:jc w:val="center"/>
        </w:trPr>
        <w:tc>
          <w:tcPr>
            <w:tcW w:w="2114" w:type="dxa"/>
            <w:vMerge/>
            <w:tcBorders>
              <w:right w:val="single" w:sz="2" w:space="0" w:color="auto"/>
            </w:tcBorders>
            <w:shd w:val="clear" w:color="auto" w:fill="FBD4B4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0" w:type="dxa"/>
            <w:tcBorders>
              <w:left w:val="single" w:sz="2" w:space="0" w:color="auto"/>
            </w:tcBorders>
            <w:shd w:val="clear" w:color="auto" w:fill="FFFFFF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Wskaźnik produktu: Powierzchnia obszarów objętych rewitalizacją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3DB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2,4192 ha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313DB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313DB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shd w:val="clear" w:color="auto" w:fill="auto"/>
            <w:vAlign w:val="center"/>
          </w:tcPr>
          <w:p w:rsidR="001313DB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13DB" w:rsidRPr="0047018E" w:rsidTr="001313DB">
        <w:trPr>
          <w:trHeight w:val="745"/>
          <w:jc w:val="center"/>
        </w:trPr>
        <w:tc>
          <w:tcPr>
            <w:tcW w:w="2114" w:type="dxa"/>
            <w:vMerge/>
            <w:tcBorders>
              <w:right w:val="single" w:sz="2" w:space="0" w:color="auto"/>
            </w:tcBorders>
            <w:shd w:val="clear" w:color="auto" w:fill="FBD4B4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0" w:type="dxa"/>
            <w:tcBorders>
              <w:left w:val="single" w:sz="2" w:space="0" w:color="auto"/>
            </w:tcBorders>
            <w:shd w:val="clear" w:color="auto" w:fill="FFFFFF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Wskaźnik produktu: Długość przebudowanych dróg gminnych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3DB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0,4 km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313DB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313DB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shd w:val="clear" w:color="auto" w:fill="auto"/>
            <w:vAlign w:val="center"/>
          </w:tcPr>
          <w:p w:rsidR="001313DB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13DB" w:rsidRPr="0047018E" w:rsidTr="001313DB">
        <w:trPr>
          <w:trHeight w:val="239"/>
          <w:jc w:val="center"/>
        </w:trPr>
        <w:tc>
          <w:tcPr>
            <w:tcW w:w="2114" w:type="dxa"/>
            <w:tcBorders>
              <w:right w:val="single" w:sz="2" w:space="0" w:color="auto"/>
            </w:tcBorders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ind w:left="-108" w:right="-121"/>
              <w:rPr>
                <w:rFonts w:ascii="Arial Narrow" w:hAnsi="Arial Narrow"/>
                <w:b/>
                <w:sz w:val="18"/>
                <w:szCs w:val="18"/>
              </w:rPr>
            </w:pPr>
            <w:r w:rsidRPr="0047018E">
              <w:rPr>
                <w:rFonts w:ascii="Arial Narrow" w:hAnsi="Arial Narrow"/>
                <w:b/>
                <w:sz w:val="18"/>
                <w:szCs w:val="18"/>
              </w:rPr>
              <w:t>Razem cel szczegółowy 1.2</w:t>
            </w:r>
          </w:p>
        </w:tc>
        <w:tc>
          <w:tcPr>
            <w:tcW w:w="2800" w:type="dxa"/>
            <w:tcBorders>
              <w:left w:val="single" w:sz="2" w:space="0" w:color="auto"/>
            </w:tcBorders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6 554 292</w:t>
            </w:r>
          </w:p>
        </w:tc>
        <w:tc>
          <w:tcPr>
            <w:tcW w:w="828" w:type="dxa"/>
            <w:gridSpan w:val="2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6 554 292</w:t>
            </w:r>
          </w:p>
        </w:tc>
        <w:tc>
          <w:tcPr>
            <w:tcW w:w="704" w:type="dxa"/>
            <w:gridSpan w:val="2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13DB" w:rsidRPr="0047018E" w:rsidTr="001313DB">
        <w:trPr>
          <w:trHeight w:val="415"/>
          <w:jc w:val="center"/>
        </w:trPr>
        <w:tc>
          <w:tcPr>
            <w:tcW w:w="2114" w:type="dxa"/>
            <w:tcBorders>
              <w:right w:val="single" w:sz="2" w:space="0" w:color="auto"/>
            </w:tcBorders>
            <w:shd w:val="clear" w:color="auto" w:fill="FFFFCC"/>
          </w:tcPr>
          <w:p w:rsidR="001313DB" w:rsidRPr="0047018E" w:rsidRDefault="001313DB" w:rsidP="0030115A">
            <w:pPr>
              <w:spacing w:after="0" w:line="240" w:lineRule="auto"/>
              <w:ind w:hanging="108"/>
              <w:rPr>
                <w:rFonts w:ascii="Arial Narrow" w:hAnsi="Arial Narrow"/>
                <w:b/>
                <w:sz w:val="18"/>
                <w:szCs w:val="18"/>
              </w:rPr>
            </w:pPr>
            <w:r w:rsidRPr="0047018E">
              <w:rPr>
                <w:rFonts w:ascii="Arial Narrow" w:hAnsi="Arial Narrow"/>
                <w:b/>
                <w:sz w:val="18"/>
                <w:szCs w:val="18"/>
              </w:rPr>
              <w:t>Wskaźnik rezultatu 1.2</w:t>
            </w:r>
          </w:p>
        </w:tc>
        <w:tc>
          <w:tcPr>
            <w:tcW w:w="2800" w:type="dxa"/>
            <w:tcBorders>
              <w:left w:val="single" w:sz="2" w:space="0" w:color="auto"/>
            </w:tcBorders>
            <w:shd w:val="clear" w:color="auto" w:fill="FFFFFF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Wskaźnik rezultatu: Liczba osób korzystających ze zrewitalizowanych obszarów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24300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RPO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Realizacja LSR </w:t>
            </w:r>
          </w:p>
        </w:tc>
      </w:tr>
      <w:tr w:rsidR="001313DB" w:rsidRPr="0047018E" w:rsidTr="001313DB">
        <w:trPr>
          <w:trHeight w:val="360"/>
          <w:jc w:val="center"/>
        </w:trPr>
        <w:tc>
          <w:tcPr>
            <w:tcW w:w="4914" w:type="dxa"/>
            <w:gridSpan w:val="2"/>
            <w:tcBorders>
              <w:right w:val="single" w:sz="2" w:space="0" w:color="auto"/>
            </w:tcBorders>
            <w:shd w:val="clear" w:color="auto" w:fill="E36C0A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Razem cel ogólny 1 </w:t>
            </w:r>
          </w:p>
        </w:tc>
        <w:tc>
          <w:tcPr>
            <w:tcW w:w="160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5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B25" w:rsidRDefault="00380B25" w:rsidP="0030115A">
            <w:pPr>
              <w:spacing w:after="0" w:line="240" w:lineRule="auto"/>
              <w:jc w:val="center"/>
              <w:rPr>
                <w:ins w:id="28" w:author="Magda" w:date="2019-04-17T12:50:00Z"/>
                <w:rFonts w:ascii="Arial Narrow" w:hAnsi="Arial Narrow"/>
                <w:sz w:val="16"/>
                <w:szCs w:val="16"/>
              </w:rPr>
            </w:pPr>
            <w:ins w:id="29" w:author="Magda" w:date="2019-04-17T12:49:00Z">
              <w:r>
                <w:rPr>
                  <w:rFonts w:ascii="Arial Narrow" w:hAnsi="Arial Narrow"/>
                  <w:sz w:val="16"/>
                  <w:szCs w:val="16"/>
                </w:rPr>
                <w:t>8.</w:t>
              </w:r>
            </w:ins>
            <w:ins w:id="30" w:author="Magda" w:date="2019-04-17T12:50:00Z">
              <w:r>
                <w:rPr>
                  <w:rFonts w:ascii="Arial Narrow" w:hAnsi="Arial Narrow"/>
                  <w:sz w:val="16"/>
                  <w:szCs w:val="16"/>
                </w:rPr>
                <w:t>188.292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31" w:author="Magda" w:date="2019-04-17T12:48:00Z">
              <w:r w:rsidDel="00380B25">
                <w:rPr>
                  <w:rFonts w:ascii="Arial Narrow" w:hAnsi="Arial Narrow"/>
                  <w:sz w:val="16"/>
                  <w:szCs w:val="16"/>
                </w:rPr>
                <w:delText>8 254 292</w:delText>
              </w:r>
            </w:del>
          </w:p>
        </w:tc>
        <w:tc>
          <w:tcPr>
            <w:tcW w:w="144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B25" w:rsidRDefault="00380B25" w:rsidP="0030115A">
            <w:pPr>
              <w:spacing w:after="0" w:line="240" w:lineRule="auto"/>
              <w:jc w:val="center"/>
              <w:rPr>
                <w:ins w:id="32" w:author="Magda" w:date="2019-04-17T12:49:00Z"/>
                <w:rFonts w:ascii="Arial Narrow" w:hAnsi="Arial Narrow"/>
                <w:sz w:val="16"/>
                <w:szCs w:val="16"/>
              </w:rPr>
            </w:pPr>
            <w:ins w:id="33" w:author="Magda" w:date="2019-04-17T12:49:00Z">
              <w:r>
                <w:rPr>
                  <w:rFonts w:ascii="Arial Narrow" w:hAnsi="Arial Narrow"/>
                  <w:sz w:val="16"/>
                  <w:szCs w:val="16"/>
                </w:rPr>
                <w:t>266.000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34" w:author="Magda" w:date="2019-04-17T12:49:00Z">
              <w:r w:rsidDel="00380B25">
                <w:rPr>
                  <w:rFonts w:ascii="Arial Narrow" w:hAnsi="Arial Narrow"/>
                  <w:sz w:val="16"/>
                  <w:szCs w:val="16"/>
                </w:rPr>
                <w:delText>3</w:delText>
              </w:r>
              <w:r w:rsidRPr="0047018E" w:rsidDel="00380B25">
                <w:rPr>
                  <w:rFonts w:ascii="Arial Narrow" w:hAnsi="Arial Narrow"/>
                  <w:sz w:val="16"/>
                  <w:szCs w:val="16"/>
                </w:rPr>
                <w:delText>00 000</w:delText>
              </w:r>
            </w:del>
          </w:p>
        </w:tc>
        <w:tc>
          <w:tcPr>
            <w:tcW w:w="73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B25" w:rsidRDefault="00380B25" w:rsidP="0030115A">
            <w:pPr>
              <w:spacing w:after="0" w:line="240" w:lineRule="auto"/>
              <w:ind w:firstLine="21"/>
              <w:jc w:val="center"/>
              <w:rPr>
                <w:ins w:id="35" w:author="Magda" w:date="2019-04-17T12:50:00Z"/>
                <w:rFonts w:ascii="Arial Narrow" w:hAnsi="Arial Narrow"/>
                <w:sz w:val="16"/>
                <w:szCs w:val="16"/>
              </w:rPr>
            </w:pPr>
            <w:ins w:id="36" w:author="Magda" w:date="2019-04-17T12:50:00Z">
              <w:r>
                <w:rPr>
                  <w:rFonts w:ascii="Arial Narrow" w:hAnsi="Arial Narrow"/>
                  <w:sz w:val="16"/>
                  <w:szCs w:val="16"/>
                </w:rPr>
                <w:t>8.454.292</w:t>
              </w:r>
            </w:ins>
          </w:p>
          <w:p w:rsidR="001313DB" w:rsidRPr="0047018E" w:rsidRDefault="001313DB" w:rsidP="0030115A">
            <w:pPr>
              <w:spacing w:after="0" w:line="240" w:lineRule="auto"/>
              <w:ind w:firstLine="21"/>
              <w:jc w:val="center"/>
              <w:rPr>
                <w:rFonts w:ascii="Arial Narrow" w:hAnsi="Arial Narrow"/>
                <w:sz w:val="16"/>
                <w:szCs w:val="16"/>
              </w:rPr>
            </w:pPr>
            <w:del w:id="37" w:author="Magda" w:date="2019-04-17T12:49:00Z">
              <w:r w:rsidDel="00380B25">
                <w:rPr>
                  <w:rFonts w:ascii="Arial Narrow" w:hAnsi="Arial Narrow"/>
                  <w:sz w:val="16"/>
                  <w:szCs w:val="16"/>
                </w:rPr>
                <w:delText>8 554 292</w:delText>
              </w:r>
            </w:del>
          </w:p>
        </w:tc>
        <w:tc>
          <w:tcPr>
            <w:tcW w:w="170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13DB" w:rsidRPr="0047018E" w:rsidTr="001313DB">
        <w:trPr>
          <w:trHeight w:val="120"/>
          <w:jc w:val="center"/>
        </w:trPr>
        <w:tc>
          <w:tcPr>
            <w:tcW w:w="15681" w:type="dxa"/>
            <w:gridSpan w:val="24"/>
            <w:shd w:val="clear" w:color="auto" w:fill="B2A1C7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7018E">
              <w:rPr>
                <w:rFonts w:ascii="Arial Narrow" w:hAnsi="Arial Narrow"/>
                <w:b/>
                <w:sz w:val="18"/>
                <w:szCs w:val="18"/>
              </w:rPr>
              <w:t>Cel ogólny nr 2. Wsparcie lokalnego rynku pracy na obszarze LSR do 202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47018E">
              <w:rPr>
                <w:rFonts w:ascii="Arial Narrow" w:hAnsi="Arial Narrow"/>
                <w:b/>
                <w:sz w:val="18"/>
                <w:szCs w:val="18"/>
              </w:rPr>
              <w:t xml:space="preserve"> r.</w:t>
            </w:r>
          </w:p>
        </w:tc>
      </w:tr>
      <w:tr w:rsidR="001313DB" w:rsidRPr="0047018E" w:rsidTr="001313DB">
        <w:trPr>
          <w:trHeight w:val="215"/>
          <w:jc w:val="center"/>
        </w:trPr>
        <w:tc>
          <w:tcPr>
            <w:tcW w:w="15681" w:type="dxa"/>
            <w:gridSpan w:val="24"/>
            <w:shd w:val="clear" w:color="auto" w:fill="CCC0D9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Ce</w:t>
            </w:r>
            <w:r w:rsidRPr="0047018E">
              <w:rPr>
                <w:rFonts w:ascii="Arial Narrow" w:hAnsi="Arial Narrow"/>
                <w:sz w:val="16"/>
                <w:szCs w:val="16"/>
                <w:shd w:val="clear" w:color="auto" w:fill="CCC0D9"/>
              </w:rPr>
              <w:t xml:space="preserve">l </w:t>
            </w:r>
            <w:r w:rsidRPr="0047018E">
              <w:rPr>
                <w:rFonts w:ascii="Arial Narrow" w:hAnsi="Arial Narrow"/>
                <w:sz w:val="16"/>
                <w:szCs w:val="16"/>
              </w:rPr>
              <w:t>szczegółowy 2.1 Wsparcie przedsiębi</w:t>
            </w:r>
            <w:r>
              <w:rPr>
                <w:rFonts w:ascii="Arial Narrow" w:hAnsi="Arial Narrow"/>
                <w:sz w:val="16"/>
                <w:szCs w:val="16"/>
              </w:rPr>
              <w:t>orczości na obszarze LSR do 2023</w:t>
            </w:r>
            <w:r w:rsidRPr="0047018E">
              <w:rPr>
                <w:rFonts w:ascii="Arial Narrow" w:hAnsi="Arial Narrow"/>
                <w:sz w:val="16"/>
                <w:szCs w:val="16"/>
              </w:rPr>
              <w:t xml:space="preserve"> roku</w:t>
            </w:r>
          </w:p>
        </w:tc>
      </w:tr>
      <w:tr w:rsidR="001313DB" w:rsidRPr="0047018E" w:rsidTr="001313DB">
        <w:trPr>
          <w:cantSplit/>
          <w:trHeight w:val="918"/>
          <w:jc w:val="center"/>
        </w:trPr>
        <w:tc>
          <w:tcPr>
            <w:tcW w:w="2114" w:type="dxa"/>
            <w:shd w:val="clear" w:color="auto" w:fill="E5DFE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lastRenderedPageBreak/>
              <w:t xml:space="preserve">Przedsięwzięcie 2.1.1 </w:t>
            </w:r>
            <w:proofErr w:type="spellStart"/>
            <w:r w:rsidRPr="0047018E">
              <w:rPr>
                <w:rFonts w:ascii="Arial Narrow" w:hAnsi="Arial Narrow"/>
                <w:sz w:val="16"/>
                <w:szCs w:val="16"/>
              </w:rPr>
              <w:t>Dycht</w:t>
            </w:r>
            <w:proofErr w:type="spellEnd"/>
            <w:r w:rsidRPr="0047018E">
              <w:rPr>
                <w:rFonts w:ascii="Arial Narrow" w:hAnsi="Arial Narrow"/>
                <w:sz w:val="16"/>
                <w:szCs w:val="16"/>
              </w:rPr>
              <w:t xml:space="preserve"> nowe interesy, czyli wspieranie tworzenia nowych przedsiębiorstw </w:t>
            </w:r>
          </w:p>
        </w:tc>
        <w:tc>
          <w:tcPr>
            <w:tcW w:w="2800" w:type="dxa"/>
            <w:shd w:val="clear" w:color="auto" w:fill="FFFFFF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Wskaźnik produktu: Liczba operacji polegających na utworzeniu nowego przedsiębiorstwa</w:t>
            </w:r>
            <w:r>
              <w:rPr>
                <w:rFonts w:ascii="Arial Narrow" w:hAnsi="Arial Narrow"/>
                <w:sz w:val="16"/>
                <w:szCs w:val="16"/>
              </w:rPr>
              <w:t xml:space="preserve"> w ramach środków LSR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8 szt.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50%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480 000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8 szt.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480 000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16 szt.</w:t>
            </w: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960 000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Realizacja LSR</w:t>
            </w:r>
          </w:p>
        </w:tc>
      </w:tr>
      <w:tr w:rsidR="001313DB" w:rsidRPr="0047018E" w:rsidTr="001313DB">
        <w:trPr>
          <w:trHeight w:val="449"/>
          <w:jc w:val="center"/>
        </w:trPr>
        <w:tc>
          <w:tcPr>
            <w:tcW w:w="2114" w:type="dxa"/>
            <w:shd w:val="clear" w:color="auto" w:fill="E5DFE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Przedsięwzięcie 2.1.2 </w:t>
            </w:r>
            <w:proofErr w:type="spellStart"/>
            <w:r w:rsidRPr="0047018E">
              <w:rPr>
                <w:rFonts w:ascii="Arial Narrow" w:hAnsi="Arial Narrow"/>
                <w:sz w:val="16"/>
                <w:szCs w:val="16"/>
              </w:rPr>
              <w:t>Wspomóżka</w:t>
            </w:r>
            <w:proofErr w:type="spellEnd"/>
            <w:r w:rsidRPr="0047018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018E">
              <w:rPr>
                <w:rFonts w:ascii="Arial Narrow" w:hAnsi="Arial Narrow"/>
                <w:sz w:val="16"/>
                <w:szCs w:val="16"/>
              </w:rPr>
              <w:t>obstojałych</w:t>
            </w:r>
            <w:proofErr w:type="spellEnd"/>
            <w:r w:rsidRPr="0047018E">
              <w:rPr>
                <w:rFonts w:ascii="Arial Narrow" w:hAnsi="Arial Narrow"/>
                <w:sz w:val="16"/>
                <w:szCs w:val="16"/>
              </w:rPr>
              <w:t xml:space="preserve"> interesów, czyli rozwój istniejących przedsiębiorstw funkcjonujących na obszarze LSR </w:t>
            </w:r>
          </w:p>
        </w:tc>
        <w:tc>
          <w:tcPr>
            <w:tcW w:w="2800" w:type="dxa"/>
            <w:shd w:val="clear" w:color="auto" w:fill="FFFFFF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Wskaźnik produktu: Liczba operacji polegających na rozwoju istniejącego przedsiębiorstwa </w:t>
            </w:r>
            <w:r>
              <w:rPr>
                <w:rFonts w:ascii="Arial Narrow" w:hAnsi="Arial Narrow"/>
                <w:sz w:val="16"/>
                <w:szCs w:val="16"/>
              </w:rPr>
              <w:t>w ramach środków LSR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8466F" w:rsidRDefault="0028466F" w:rsidP="0030115A">
            <w:pPr>
              <w:spacing w:after="0" w:line="240" w:lineRule="auto"/>
              <w:jc w:val="center"/>
              <w:rPr>
                <w:ins w:id="38" w:author="Magda" w:date="2019-04-17T12:46:00Z"/>
                <w:rFonts w:ascii="Arial Narrow" w:hAnsi="Arial Narrow"/>
                <w:sz w:val="16"/>
                <w:szCs w:val="16"/>
              </w:rPr>
            </w:pPr>
            <w:ins w:id="39" w:author="Magda" w:date="2019-04-17T12:46:00Z">
              <w:r>
                <w:rPr>
                  <w:rFonts w:ascii="Arial Narrow" w:hAnsi="Arial Narrow"/>
                  <w:sz w:val="16"/>
                  <w:szCs w:val="16"/>
                </w:rPr>
                <w:t>2</w:t>
              </w:r>
            </w:ins>
            <w:ins w:id="40" w:author="Magda" w:date="2019-04-17T12:47:00Z">
              <w:r>
                <w:rPr>
                  <w:rFonts w:ascii="Arial Narrow" w:hAnsi="Arial Narrow"/>
                  <w:sz w:val="16"/>
                  <w:szCs w:val="16"/>
                </w:rPr>
                <w:t xml:space="preserve"> szt.</w:t>
              </w:r>
            </w:ins>
          </w:p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41" w:author="Magda" w:date="2019-04-17T12:46:00Z">
              <w:r w:rsidRPr="006827A1" w:rsidDel="0028466F">
                <w:rPr>
                  <w:rFonts w:ascii="Arial Narrow" w:hAnsi="Arial Narrow"/>
                  <w:sz w:val="16"/>
                  <w:szCs w:val="16"/>
                </w:rPr>
                <w:delText>5</w:delText>
              </w:r>
            </w:del>
          </w:p>
        </w:tc>
        <w:tc>
          <w:tcPr>
            <w:tcW w:w="600" w:type="dxa"/>
            <w:shd w:val="clear" w:color="auto" w:fill="auto"/>
            <w:vAlign w:val="center"/>
          </w:tcPr>
          <w:p w:rsidR="0028466F" w:rsidRDefault="0028466F" w:rsidP="0030115A">
            <w:pPr>
              <w:spacing w:after="0" w:line="240" w:lineRule="auto"/>
              <w:jc w:val="center"/>
              <w:rPr>
                <w:ins w:id="42" w:author="Magda" w:date="2019-04-17T12:47:00Z"/>
                <w:rFonts w:ascii="Arial Narrow" w:hAnsi="Arial Narrow"/>
                <w:sz w:val="16"/>
                <w:szCs w:val="16"/>
              </w:rPr>
            </w:pPr>
            <w:ins w:id="43" w:author="Magda" w:date="2019-04-17T12:47:00Z">
              <w:r>
                <w:rPr>
                  <w:rFonts w:ascii="Arial Narrow" w:hAnsi="Arial Narrow"/>
                  <w:sz w:val="16"/>
                  <w:szCs w:val="16"/>
                </w:rPr>
                <w:t>20%</w:t>
              </w:r>
            </w:ins>
          </w:p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44" w:author="Magda" w:date="2019-04-17T12:47:00Z">
              <w:r w:rsidRPr="006827A1" w:rsidDel="0028466F">
                <w:rPr>
                  <w:rFonts w:ascii="Arial Narrow" w:hAnsi="Arial Narrow"/>
                  <w:sz w:val="16"/>
                  <w:szCs w:val="16"/>
                </w:rPr>
                <w:delText>38%</w:delText>
              </w:r>
            </w:del>
          </w:p>
        </w:tc>
        <w:tc>
          <w:tcPr>
            <w:tcW w:w="850" w:type="dxa"/>
            <w:shd w:val="clear" w:color="auto" w:fill="auto"/>
            <w:vAlign w:val="center"/>
          </w:tcPr>
          <w:p w:rsidR="0028466F" w:rsidRDefault="0028466F" w:rsidP="0030115A">
            <w:pPr>
              <w:spacing w:after="0" w:line="240" w:lineRule="auto"/>
              <w:jc w:val="center"/>
              <w:rPr>
                <w:ins w:id="45" w:author="Magda" w:date="2019-04-17T12:46:00Z"/>
                <w:rFonts w:ascii="Arial Narrow" w:hAnsi="Arial Narrow"/>
                <w:sz w:val="16"/>
                <w:szCs w:val="16"/>
              </w:rPr>
            </w:pPr>
            <w:ins w:id="46" w:author="Magda" w:date="2019-04-17T12:46:00Z">
              <w:r>
                <w:rPr>
                  <w:rFonts w:ascii="Arial Narrow" w:hAnsi="Arial Narrow"/>
                  <w:sz w:val="16"/>
                  <w:szCs w:val="16"/>
                </w:rPr>
                <w:t xml:space="preserve">294.160 </w:t>
              </w:r>
            </w:ins>
          </w:p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47" w:author="Magda" w:date="2019-04-17T12:46:00Z">
              <w:r w:rsidRPr="006827A1" w:rsidDel="0028466F">
                <w:rPr>
                  <w:rFonts w:ascii="Arial Narrow" w:hAnsi="Arial Narrow"/>
                  <w:sz w:val="16"/>
                  <w:szCs w:val="16"/>
                </w:rPr>
                <w:delText>1.000.000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 xml:space="preserve">8 szt.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28466F" w:rsidRDefault="00CD76E3" w:rsidP="0030115A">
            <w:pPr>
              <w:spacing w:after="0" w:line="240" w:lineRule="auto"/>
              <w:jc w:val="center"/>
              <w:rPr>
                <w:ins w:id="48" w:author="Magda" w:date="2019-04-17T12:47:00Z"/>
                <w:rFonts w:ascii="Arial Narrow" w:hAnsi="Arial Narrow"/>
                <w:sz w:val="16"/>
                <w:szCs w:val="16"/>
              </w:rPr>
            </w:pPr>
            <w:ins w:id="49" w:author="Magda" w:date="2019-04-17T12:53:00Z">
              <w:r>
                <w:rPr>
                  <w:rFonts w:ascii="Arial Narrow" w:hAnsi="Arial Narrow"/>
                  <w:sz w:val="16"/>
                  <w:szCs w:val="16"/>
                </w:rPr>
                <w:t>10</w:t>
              </w:r>
            </w:ins>
            <w:ins w:id="50" w:author="Magda" w:date="2019-04-17T12:47:00Z">
              <w:r w:rsidR="0028466F">
                <w:rPr>
                  <w:rFonts w:ascii="Arial Narrow" w:hAnsi="Arial Narrow"/>
                  <w:sz w:val="16"/>
                  <w:szCs w:val="16"/>
                </w:rPr>
                <w:t>0%</w:t>
              </w:r>
            </w:ins>
          </w:p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51" w:author="Magda" w:date="2019-04-17T12:47:00Z">
              <w:r w:rsidRPr="006827A1" w:rsidDel="0028466F">
                <w:rPr>
                  <w:rFonts w:ascii="Arial Narrow" w:hAnsi="Arial Narrow"/>
                  <w:sz w:val="16"/>
                  <w:szCs w:val="16"/>
                </w:rPr>
                <w:delText>62%</w:delText>
              </w:r>
            </w:del>
          </w:p>
        </w:tc>
        <w:tc>
          <w:tcPr>
            <w:tcW w:w="993" w:type="dxa"/>
            <w:shd w:val="clear" w:color="auto" w:fill="auto"/>
            <w:vAlign w:val="center"/>
          </w:tcPr>
          <w:p w:rsidR="0028466F" w:rsidRDefault="0028466F" w:rsidP="0030115A">
            <w:pPr>
              <w:spacing w:after="0" w:line="240" w:lineRule="auto"/>
              <w:jc w:val="center"/>
              <w:rPr>
                <w:ins w:id="52" w:author="Magda" w:date="2019-04-17T12:48:00Z"/>
                <w:rFonts w:ascii="Arial Narrow" w:hAnsi="Arial Narrow"/>
                <w:sz w:val="16"/>
                <w:szCs w:val="16"/>
              </w:rPr>
            </w:pPr>
            <w:ins w:id="53" w:author="Magda" w:date="2019-04-17T12:48:00Z">
              <w:r>
                <w:rPr>
                  <w:rFonts w:ascii="Arial Narrow" w:hAnsi="Arial Narrow"/>
                  <w:sz w:val="16"/>
                  <w:szCs w:val="16"/>
                </w:rPr>
                <w:t>1.445.840</w:t>
              </w:r>
            </w:ins>
          </w:p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54" w:author="Magda" w:date="2019-04-17T12:47:00Z">
              <w:r w:rsidRPr="006827A1" w:rsidDel="0028466F">
                <w:rPr>
                  <w:rFonts w:ascii="Arial Narrow" w:hAnsi="Arial Narrow"/>
                  <w:sz w:val="16"/>
                  <w:szCs w:val="16"/>
                </w:rPr>
                <w:delText>1 040 000</w:delText>
              </w:r>
            </w:del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28466F" w:rsidRDefault="0028466F" w:rsidP="0030115A">
            <w:pPr>
              <w:spacing w:after="0" w:line="240" w:lineRule="auto"/>
              <w:jc w:val="center"/>
              <w:rPr>
                <w:ins w:id="55" w:author="Magda" w:date="2019-04-17T12:44:00Z"/>
                <w:rFonts w:ascii="Arial Narrow" w:hAnsi="Arial Narrow"/>
                <w:sz w:val="16"/>
                <w:szCs w:val="16"/>
              </w:rPr>
            </w:pPr>
            <w:ins w:id="56" w:author="Magda" w:date="2019-04-17T12:44:00Z">
              <w:r>
                <w:rPr>
                  <w:rFonts w:ascii="Arial Narrow" w:hAnsi="Arial Narrow"/>
                  <w:sz w:val="16"/>
                  <w:szCs w:val="16"/>
                </w:rPr>
                <w:t>10 szt.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57" w:author="Magda" w:date="2019-04-17T12:44:00Z">
              <w:r w:rsidRPr="0047018E" w:rsidDel="0028466F">
                <w:rPr>
                  <w:rFonts w:ascii="Arial Narrow" w:hAnsi="Arial Narrow"/>
                  <w:sz w:val="16"/>
                  <w:szCs w:val="16"/>
                </w:rPr>
                <w:delText>13 szt.</w:delText>
              </w:r>
            </w:del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28466F" w:rsidRDefault="0028466F" w:rsidP="0030115A">
            <w:pPr>
              <w:spacing w:after="0" w:line="240" w:lineRule="auto"/>
              <w:jc w:val="center"/>
              <w:rPr>
                <w:ins w:id="58" w:author="Magda" w:date="2019-04-17T12:43:00Z"/>
                <w:rFonts w:ascii="Arial Narrow" w:hAnsi="Arial Narrow"/>
                <w:sz w:val="16"/>
                <w:szCs w:val="16"/>
              </w:rPr>
            </w:pPr>
            <w:ins w:id="59" w:author="Magda" w:date="2019-04-17T12:43:00Z">
              <w:r>
                <w:rPr>
                  <w:rFonts w:ascii="Arial Narrow" w:hAnsi="Arial Narrow"/>
                  <w:sz w:val="16"/>
                  <w:szCs w:val="16"/>
                </w:rPr>
                <w:t>1.740.000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60" w:author="Magda" w:date="2019-04-17T12:43:00Z">
              <w:r w:rsidRPr="0047018E" w:rsidDel="0028466F">
                <w:rPr>
                  <w:rFonts w:ascii="Arial Narrow" w:hAnsi="Arial Narrow"/>
                  <w:sz w:val="16"/>
                  <w:szCs w:val="16"/>
                </w:rPr>
                <w:delText>2 040 000</w:delText>
              </w:r>
            </w:del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Realizacja LSR</w:t>
            </w:r>
          </w:p>
        </w:tc>
      </w:tr>
      <w:tr w:rsidR="001313DB" w:rsidRPr="0047018E" w:rsidTr="001313DB">
        <w:trPr>
          <w:trHeight w:val="271"/>
          <w:jc w:val="center"/>
        </w:trPr>
        <w:tc>
          <w:tcPr>
            <w:tcW w:w="2114" w:type="dxa"/>
            <w:shd w:val="clear" w:color="auto" w:fill="E5DFE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7018E">
              <w:rPr>
                <w:rFonts w:ascii="Arial Narrow" w:hAnsi="Arial Narrow"/>
                <w:b/>
                <w:sz w:val="18"/>
                <w:szCs w:val="18"/>
              </w:rPr>
              <w:t>Razem cel szczegółowy 2.1</w:t>
            </w:r>
          </w:p>
        </w:tc>
        <w:tc>
          <w:tcPr>
            <w:tcW w:w="2800" w:type="dxa"/>
            <w:shd w:val="clear" w:color="auto" w:fill="E5DFE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80B25" w:rsidRDefault="00380B25" w:rsidP="0030115A">
            <w:pPr>
              <w:spacing w:after="0" w:line="240" w:lineRule="auto"/>
              <w:jc w:val="center"/>
              <w:rPr>
                <w:ins w:id="61" w:author="Magda" w:date="2019-04-17T12:51:00Z"/>
                <w:rFonts w:ascii="Arial Narrow" w:hAnsi="Arial Narrow"/>
                <w:sz w:val="16"/>
                <w:szCs w:val="16"/>
              </w:rPr>
            </w:pPr>
            <w:ins w:id="62" w:author="Magda" w:date="2019-04-17T12:51:00Z">
              <w:r>
                <w:rPr>
                  <w:rFonts w:ascii="Arial Narrow" w:hAnsi="Arial Narrow"/>
                  <w:sz w:val="16"/>
                  <w:szCs w:val="16"/>
                </w:rPr>
                <w:t>774.160</w:t>
              </w:r>
            </w:ins>
          </w:p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63" w:author="Magda" w:date="2019-04-17T12:50:00Z">
              <w:r w:rsidRPr="006827A1" w:rsidDel="00380B25">
                <w:rPr>
                  <w:rFonts w:ascii="Arial Narrow" w:hAnsi="Arial Narrow"/>
                  <w:sz w:val="16"/>
                  <w:szCs w:val="16"/>
                </w:rPr>
                <w:delText>1. 480 0</w:delText>
              </w:r>
            </w:del>
            <w:del w:id="64" w:author="Magda" w:date="2019-04-17T12:51:00Z">
              <w:r w:rsidRPr="006827A1" w:rsidDel="00380B25">
                <w:rPr>
                  <w:rFonts w:ascii="Arial Narrow" w:hAnsi="Arial Narrow"/>
                  <w:sz w:val="16"/>
                  <w:szCs w:val="16"/>
                </w:rPr>
                <w:delText>00</w:delText>
              </w:r>
            </w:del>
          </w:p>
        </w:tc>
        <w:tc>
          <w:tcPr>
            <w:tcW w:w="851" w:type="dxa"/>
            <w:shd w:val="clear" w:color="auto" w:fill="BFBFBF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BFBFBF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0B25" w:rsidRDefault="00380B25" w:rsidP="0030115A">
            <w:pPr>
              <w:spacing w:after="0" w:line="240" w:lineRule="auto"/>
              <w:jc w:val="center"/>
              <w:rPr>
                <w:ins w:id="65" w:author="Magda" w:date="2019-04-17T12:52:00Z"/>
                <w:rFonts w:ascii="Arial Narrow" w:hAnsi="Arial Narrow"/>
                <w:sz w:val="16"/>
                <w:szCs w:val="16"/>
              </w:rPr>
            </w:pPr>
            <w:ins w:id="66" w:author="Magda" w:date="2019-04-17T12:52:00Z">
              <w:r>
                <w:rPr>
                  <w:rFonts w:ascii="Arial Narrow" w:hAnsi="Arial Narrow"/>
                  <w:sz w:val="16"/>
                  <w:szCs w:val="16"/>
                </w:rPr>
                <w:t>1.925.840</w:t>
              </w:r>
            </w:ins>
          </w:p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67" w:author="Magda" w:date="2019-04-17T12:51:00Z">
              <w:r w:rsidRPr="006827A1" w:rsidDel="00380B25">
                <w:rPr>
                  <w:rFonts w:ascii="Arial Narrow" w:hAnsi="Arial Narrow"/>
                  <w:sz w:val="16"/>
                  <w:szCs w:val="16"/>
                </w:rPr>
                <w:delText>1.520.000</w:delText>
              </w:r>
            </w:del>
            <w:r w:rsidRPr="006827A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2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CD76E3" w:rsidRDefault="00CD76E3" w:rsidP="0030115A">
            <w:pPr>
              <w:spacing w:after="0" w:line="240" w:lineRule="auto"/>
              <w:jc w:val="center"/>
              <w:rPr>
                <w:ins w:id="68" w:author="Magda" w:date="2019-04-17T12:52:00Z"/>
                <w:rFonts w:ascii="Arial Narrow" w:hAnsi="Arial Narrow"/>
                <w:sz w:val="16"/>
                <w:szCs w:val="16"/>
              </w:rPr>
            </w:pPr>
            <w:ins w:id="69" w:author="Magda" w:date="2019-04-17T12:52:00Z">
              <w:r>
                <w:rPr>
                  <w:rFonts w:ascii="Arial Narrow" w:hAnsi="Arial Narrow"/>
                  <w:sz w:val="16"/>
                  <w:szCs w:val="16"/>
                </w:rPr>
                <w:t>2.700.000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70" w:author="Magda" w:date="2019-04-17T12:52:00Z">
              <w:r w:rsidRPr="0047018E" w:rsidDel="00380B25">
                <w:rPr>
                  <w:rFonts w:ascii="Arial Narrow" w:hAnsi="Arial Narrow"/>
                  <w:sz w:val="16"/>
                  <w:szCs w:val="16"/>
                </w:rPr>
                <w:delText>3 000 000</w:delText>
              </w:r>
            </w:del>
          </w:p>
        </w:tc>
        <w:tc>
          <w:tcPr>
            <w:tcW w:w="729" w:type="dxa"/>
            <w:gridSpan w:val="3"/>
            <w:shd w:val="clear" w:color="auto" w:fill="BFBFBF"/>
            <w:vAlign w:val="center"/>
          </w:tcPr>
          <w:p w:rsidR="001313DB" w:rsidRPr="0047018E" w:rsidRDefault="001313DB" w:rsidP="0030115A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13DB" w:rsidRPr="0047018E" w:rsidTr="001313DB">
        <w:trPr>
          <w:trHeight w:val="278"/>
          <w:jc w:val="center"/>
        </w:trPr>
        <w:tc>
          <w:tcPr>
            <w:tcW w:w="2114" w:type="dxa"/>
            <w:shd w:val="clear" w:color="auto" w:fill="E5DFE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7018E">
              <w:rPr>
                <w:rFonts w:ascii="Arial Narrow" w:hAnsi="Arial Narrow"/>
                <w:b/>
                <w:sz w:val="18"/>
                <w:szCs w:val="18"/>
              </w:rPr>
              <w:t>Wskaźnik rezultatu 2.1</w:t>
            </w:r>
          </w:p>
        </w:tc>
        <w:tc>
          <w:tcPr>
            <w:tcW w:w="2800" w:type="dxa"/>
            <w:shd w:val="clear" w:color="auto" w:fill="E5DFE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1313DB" w:rsidRPr="0047018E" w:rsidRDefault="001313DB" w:rsidP="0030115A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1313DB" w:rsidRPr="0047018E" w:rsidTr="001313DB">
        <w:trPr>
          <w:trHeight w:val="245"/>
          <w:jc w:val="center"/>
        </w:trPr>
        <w:tc>
          <w:tcPr>
            <w:tcW w:w="2114" w:type="dxa"/>
            <w:tcBorders>
              <w:right w:val="single" w:sz="2" w:space="0" w:color="auto"/>
            </w:tcBorders>
            <w:shd w:val="clear" w:color="auto" w:fill="B2A1C7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Razem cel ogólny 2 </w:t>
            </w:r>
          </w:p>
        </w:tc>
        <w:tc>
          <w:tcPr>
            <w:tcW w:w="2800" w:type="dxa"/>
            <w:tcBorders>
              <w:left w:val="single" w:sz="2" w:space="0" w:color="auto"/>
            </w:tcBorders>
            <w:shd w:val="clear" w:color="auto" w:fill="B2A1C7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4FD" w:rsidRDefault="00A424FD" w:rsidP="0030115A">
            <w:pPr>
              <w:spacing w:after="0" w:line="240" w:lineRule="auto"/>
              <w:jc w:val="center"/>
              <w:rPr>
                <w:ins w:id="71" w:author="Magda" w:date="2019-04-17T12:57:00Z"/>
                <w:rFonts w:ascii="Arial Narrow" w:hAnsi="Arial Narrow"/>
                <w:sz w:val="16"/>
                <w:szCs w:val="16"/>
              </w:rPr>
            </w:pPr>
            <w:ins w:id="72" w:author="Magda" w:date="2019-04-17T12:57:00Z">
              <w:r>
                <w:rPr>
                  <w:rFonts w:ascii="Arial Narrow" w:hAnsi="Arial Narrow"/>
                  <w:sz w:val="16"/>
                  <w:szCs w:val="16"/>
                </w:rPr>
                <w:t>774.160</w:t>
              </w:r>
            </w:ins>
          </w:p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73" w:author="Magda" w:date="2019-04-17T12:57:00Z">
              <w:r w:rsidRPr="006827A1" w:rsidDel="00A424FD">
                <w:rPr>
                  <w:rFonts w:ascii="Arial Narrow" w:hAnsi="Arial Narrow"/>
                  <w:sz w:val="16"/>
                  <w:szCs w:val="16"/>
                </w:rPr>
                <w:delText>1. 480 000</w:delText>
              </w:r>
            </w:del>
          </w:p>
        </w:tc>
        <w:tc>
          <w:tcPr>
            <w:tcW w:w="851" w:type="dxa"/>
            <w:shd w:val="clear" w:color="auto" w:fill="BFBFBF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BFBFBF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76E3" w:rsidRDefault="00CD76E3" w:rsidP="0030115A">
            <w:pPr>
              <w:spacing w:after="0" w:line="240" w:lineRule="auto"/>
              <w:jc w:val="center"/>
              <w:rPr>
                <w:ins w:id="74" w:author="Magda" w:date="2019-04-17T12:53:00Z"/>
                <w:rFonts w:ascii="Arial Narrow" w:hAnsi="Arial Narrow"/>
                <w:sz w:val="16"/>
                <w:szCs w:val="16"/>
              </w:rPr>
            </w:pPr>
            <w:ins w:id="75" w:author="Magda" w:date="2019-04-17T12:52:00Z">
              <w:r>
                <w:rPr>
                  <w:rFonts w:ascii="Arial Narrow" w:hAnsi="Arial Narrow"/>
                  <w:sz w:val="16"/>
                  <w:szCs w:val="16"/>
                </w:rPr>
                <w:t>1.925</w:t>
              </w:r>
            </w:ins>
            <w:ins w:id="76" w:author="Magda" w:date="2019-04-17T12:53:00Z">
              <w:r>
                <w:rPr>
                  <w:rFonts w:ascii="Arial Narrow" w:hAnsi="Arial Narrow"/>
                  <w:sz w:val="16"/>
                  <w:szCs w:val="16"/>
                </w:rPr>
                <w:t>.840</w:t>
              </w:r>
            </w:ins>
          </w:p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77" w:author="Magda" w:date="2019-04-17T12:52:00Z">
              <w:r w:rsidRPr="006827A1" w:rsidDel="00CD76E3">
                <w:rPr>
                  <w:rFonts w:ascii="Arial Narrow" w:hAnsi="Arial Narrow"/>
                  <w:sz w:val="16"/>
                  <w:szCs w:val="16"/>
                </w:rPr>
                <w:delText>1.520.000</w:delText>
              </w:r>
            </w:del>
            <w:r w:rsidRPr="006827A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2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CD76E3" w:rsidRDefault="00CD76E3" w:rsidP="0030115A">
            <w:pPr>
              <w:spacing w:after="0" w:line="240" w:lineRule="auto"/>
              <w:jc w:val="center"/>
              <w:rPr>
                <w:ins w:id="78" w:author="Magda" w:date="2019-04-17T12:52:00Z"/>
                <w:rFonts w:ascii="Arial Narrow" w:hAnsi="Arial Narrow"/>
                <w:sz w:val="16"/>
                <w:szCs w:val="16"/>
              </w:rPr>
            </w:pPr>
            <w:ins w:id="79" w:author="Magda" w:date="2019-04-17T12:52:00Z">
              <w:r>
                <w:rPr>
                  <w:rFonts w:ascii="Arial Narrow" w:hAnsi="Arial Narrow"/>
                  <w:sz w:val="16"/>
                  <w:szCs w:val="16"/>
                </w:rPr>
                <w:t>2.700.000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80" w:author="Magda" w:date="2019-04-17T12:52:00Z">
              <w:r w:rsidRPr="0047018E" w:rsidDel="00CD76E3">
                <w:rPr>
                  <w:rFonts w:ascii="Arial Narrow" w:hAnsi="Arial Narrow"/>
                  <w:sz w:val="16"/>
                  <w:szCs w:val="16"/>
                </w:rPr>
                <w:delText>3 000 000</w:delText>
              </w:r>
            </w:del>
          </w:p>
        </w:tc>
        <w:tc>
          <w:tcPr>
            <w:tcW w:w="729" w:type="dxa"/>
            <w:gridSpan w:val="3"/>
            <w:shd w:val="clear" w:color="auto" w:fill="BFBFBF"/>
            <w:vAlign w:val="center"/>
          </w:tcPr>
          <w:p w:rsidR="001313DB" w:rsidRPr="0047018E" w:rsidRDefault="001313DB" w:rsidP="0030115A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13DB" w:rsidRPr="0047018E" w:rsidTr="001313DB">
        <w:trPr>
          <w:trHeight w:val="152"/>
          <w:jc w:val="center"/>
        </w:trPr>
        <w:tc>
          <w:tcPr>
            <w:tcW w:w="15681" w:type="dxa"/>
            <w:gridSpan w:val="24"/>
            <w:shd w:val="clear" w:color="auto" w:fill="76923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Cel ogólny 3 Rozwój kapitału społecznego obszaru LSR do 202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47018E">
              <w:rPr>
                <w:rFonts w:ascii="Arial Narrow" w:hAnsi="Arial Narrow"/>
                <w:sz w:val="16"/>
                <w:szCs w:val="16"/>
              </w:rPr>
              <w:t xml:space="preserve">r. </w:t>
            </w:r>
          </w:p>
        </w:tc>
      </w:tr>
      <w:tr w:rsidR="001313DB" w:rsidRPr="0047018E" w:rsidTr="001313DB">
        <w:trPr>
          <w:trHeight w:val="211"/>
          <w:jc w:val="center"/>
        </w:trPr>
        <w:tc>
          <w:tcPr>
            <w:tcW w:w="15681" w:type="dxa"/>
            <w:gridSpan w:val="24"/>
            <w:shd w:val="clear" w:color="auto" w:fill="C2D69B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Cel szczegółowy 3.1 Aktywizacja i integracja mieszkańców obszaru LSR do 202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47018E">
              <w:rPr>
                <w:rFonts w:ascii="Arial Narrow" w:hAnsi="Arial Narrow"/>
                <w:sz w:val="16"/>
                <w:szCs w:val="16"/>
              </w:rPr>
              <w:t xml:space="preserve"> roku </w:t>
            </w:r>
          </w:p>
        </w:tc>
      </w:tr>
      <w:tr w:rsidR="001313DB" w:rsidRPr="0047018E" w:rsidTr="001313DB">
        <w:trPr>
          <w:trHeight w:val="352"/>
          <w:jc w:val="center"/>
        </w:trPr>
        <w:tc>
          <w:tcPr>
            <w:tcW w:w="2114" w:type="dxa"/>
            <w:vMerge w:val="restart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Przedsięwzięcie 3.1.1 Borowiaki zawdy </w:t>
            </w:r>
            <w:proofErr w:type="spellStart"/>
            <w:r w:rsidRPr="0047018E">
              <w:rPr>
                <w:rFonts w:ascii="Arial Narrow" w:hAnsi="Arial Narrow"/>
                <w:sz w:val="16"/>
                <w:szCs w:val="16"/>
              </w:rPr>
              <w:t>chantne</w:t>
            </w:r>
            <w:proofErr w:type="spellEnd"/>
            <w:r w:rsidRPr="0047018E">
              <w:rPr>
                <w:rFonts w:ascii="Arial Narrow" w:hAnsi="Arial Narrow"/>
                <w:sz w:val="16"/>
                <w:szCs w:val="16"/>
              </w:rPr>
              <w:t xml:space="preserve"> do roboty w kupie, czyli wydarzenia integracyjne i aktywizujące mieszkańców </w:t>
            </w:r>
          </w:p>
        </w:tc>
        <w:tc>
          <w:tcPr>
            <w:tcW w:w="28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Wskaźnik 1: liczba szkoleń</w:t>
            </w:r>
            <w:r>
              <w:rPr>
                <w:rFonts w:ascii="Arial Narrow" w:hAnsi="Arial Narrow"/>
                <w:sz w:val="16"/>
                <w:szCs w:val="16"/>
              </w:rPr>
              <w:t xml:space="preserve"> w ramach środków LSR</w:t>
            </w:r>
          </w:p>
        </w:tc>
        <w:tc>
          <w:tcPr>
            <w:tcW w:w="100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60%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60 000</w:t>
            </w:r>
          </w:p>
        </w:tc>
        <w:tc>
          <w:tcPr>
            <w:tcW w:w="82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40 000</w:t>
            </w:r>
          </w:p>
        </w:tc>
        <w:tc>
          <w:tcPr>
            <w:tcW w:w="73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6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100 000</w:t>
            </w:r>
          </w:p>
        </w:tc>
        <w:tc>
          <w:tcPr>
            <w:tcW w:w="72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99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Realizacja LSR</w:t>
            </w:r>
            <w:r>
              <w:rPr>
                <w:rFonts w:ascii="Arial Narrow" w:hAnsi="Arial Narrow"/>
                <w:sz w:val="16"/>
                <w:szCs w:val="16"/>
              </w:rPr>
              <w:t xml:space="preserve"> - granty</w:t>
            </w:r>
          </w:p>
        </w:tc>
      </w:tr>
      <w:tr w:rsidR="001313DB" w:rsidRPr="0047018E" w:rsidTr="001313DB">
        <w:trPr>
          <w:trHeight w:val="217"/>
          <w:jc w:val="center"/>
        </w:trPr>
        <w:tc>
          <w:tcPr>
            <w:tcW w:w="2114" w:type="dxa"/>
            <w:vMerge/>
            <w:tcBorders>
              <w:right w:val="single" w:sz="2" w:space="0" w:color="auto"/>
            </w:tcBorders>
            <w:shd w:val="clear" w:color="auto" w:fill="EAF1DD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Wskaźnik 2: Liczba przedsięwzięć integracyjnych, aktywizacyjnych, innych niż szkoleniowe</w:t>
            </w:r>
            <w:r>
              <w:rPr>
                <w:rFonts w:ascii="Arial Narrow" w:hAnsi="Arial Narrow"/>
                <w:sz w:val="16"/>
                <w:szCs w:val="16"/>
              </w:rPr>
              <w:t xml:space="preserve"> w ramach środków LSR</w:t>
            </w:r>
          </w:p>
        </w:tc>
        <w:tc>
          <w:tcPr>
            <w:tcW w:w="10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7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60%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240.000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160 000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9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400 000</w:t>
            </w:r>
          </w:p>
        </w:tc>
        <w:tc>
          <w:tcPr>
            <w:tcW w:w="729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99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Realizacja LSR</w:t>
            </w:r>
            <w:r>
              <w:rPr>
                <w:rFonts w:ascii="Arial Narrow" w:hAnsi="Arial Narrow"/>
                <w:sz w:val="16"/>
                <w:szCs w:val="16"/>
              </w:rPr>
              <w:t xml:space="preserve"> - granty</w:t>
            </w:r>
          </w:p>
        </w:tc>
      </w:tr>
      <w:tr w:rsidR="001313DB" w:rsidRPr="0047018E" w:rsidTr="001313DB">
        <w:trPr>
          <w:trHeight w:val="357"/>
          <w:jc w:val="center"/>
        </w:trPr>
        <w:tc>
          <w:tcPr>
            <w:tcW w:w="2114" w:type="dxa"/>
            <w:vMerge/>
            <w:tcBorders>
              <w:right w:val="single" w:sz="2" w:space="0" w:color="auto"/>
            </w:tcBorders>
            <w:shd w:val="clear" w:color="auto" w:fill="EAF1DD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Wskaźnik 3 liczba zrealizowanych projektów współpracy, w tym projektów współpracy międzynarodowej</w:t>
            </w:r>
            <w:r>
              <w:rPr>
                <w:rFonts w:ascii="Arial Narrow" w:hAnsi="Arial Narrow"/>
                <w:sz w:val="16"/>
                <w:szCs w:val="16"/>
              </w:rPr>
              <w:t xml:space="preserve"> w ramach środków LSR</w:t>
            </w:r>
          </w:p>
        </w:tc>
        <w:tc>
          <w:tcPr>
            <w:tcW w:w="10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</w:t>
            </w:r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 tym 1</w:t>
            </w: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60 000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60 000</w:t>
            </w:r>
          </w:p>
        </w:tc>
        <w:tc>
          <w:tcPr>
            <w:tcW w:w="729" w:type="dxa"/>
            <w:gridSpan w:val="3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Projekty współpracy</w:t>
            </w:r>
          </w:p>
        </w:tc>
      </w:tr>
      <w:tr w:rsidR="001313DB" w:rsidRPr="0047018E" w:rsidTr="001313DB">
        <w:trPr>
          <w:trHeight w:val="369"/>
          <w:jc w:val="center"/>
        </w:trPr>
        <w:tc>
          <w:tcPr>
            <w:tcW w:w="2114" w:type="dxa"/>
            <w:vMerge/>
            <w:tcBorders>
              <w:right w:val="single" w:sz="2" w:space="0" w:color="auto"/>
            </w:tcBorders>
            <w:shd w:val="clear" w:color="auto" w:fill="EAF1DD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Wskaźnik 4 Liczba LGD uczestniczących w projektach współpracy</w:t>
            </w:r>
            <w:r>
              <w:rPr>
                <w:rFonts w:ascii="Arial Narrow" w:hAnsi="Arial Narrow"/>
                <w:sz w:val="16"/>
                <w:szCs w:val="16"/>
              </w:rPr>
              <w:t xml:space="preserve"> w ramach środków LSR</w:t>
            </w:r>
          </w:p>
        </w:tc>
        <w:tc>
          <w:tcPr>
            <w:tcW w:w="100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6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3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Projekty współpracy</w:t>
            </w:r>
          </w:p>
        </w:tc>
      </w:tr>
      <w:tr w:rsidR="001313DB" w:rsidRPr="0047018E" w:rsidTr="001313DB">
        <w:trPr>
          <w:trHeight w:val="449"/>
          <w:jc w:val="center"/>
        </w:trPr>
        <w:tc>
          <w:tcPr>
            <w:tcW w:w="2114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Przedsięwzięcie 3.1.2 Wichajstry i dinksy, czyli aktywizacja </w:t>
            </w:r>
            <w:proofErr w:type="spellStart"/>
            <w:r w:rsidRPr="0047018E">
              <w:rPr>
                <w:rFonts w:ascii="Arial Narrow" w:hAnsi="Arial Narrow"/>
                <w:sz w:val="16"/>
                <w:szCs w:val="16"/>
              </w:rPr>
              <w:t>społeczno</w:t>
            </w:r>
            <w:proofErr w:type="spellEnd"/>
            <w:r w:rsidRPr="0047018E">
              <w:rPr>
                <w:rFonts w:ascii="Arial Narrow" w:hAnsi="Arial Narrow"/>
                <w:sz w:val="16"/>
                <w:szCs w:val="16"/>
              </w:rPr>
              <w:t xml:space="preserve"> - zawodowa mieszkańców LSR</w:t>
            </w:r>
          </w:p>
        </w:tc>
        <w:tc>
          <w:tcPr>
            <w:tcW w:w="2800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Wskaźnik: Liczba osób zagrożonych ubóstwem lub wykluczeniem społecznym objętych wsparciem w programie</w:t>
            </w:r>
            <w:r>
              <w:rPr>
                <w:rFonts w:ascii="Arial Narrow" w:hAnsi="Arial Narrow"/>
                <w:sz w:val="16"/>
                <w:szCs w:val="16"/>
              </w:rPr>
              <w:t xml:space="preserve"> w ramach środków LSR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350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2.660.000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FFFFFF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2"/>
            <w:shd w:val="clear" w:color="auto" w:fill="FFFFFF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shd w:val="clear" w:color="auto" w:fill="FFFFFF"/>
            <w:vAlign w:val="center"/>
          </w:tcPr>
          <w:p w:rsidR="001313DB" w:rsidRPr="006827A1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7A1">
              <w:rPr>
                <w:rFonts w:ascii="Arial Narrow" w:hAnsi="Arial Narrow"/>
                <w:sz w:val="16"/>
                <w:szCs w:val="16"/>
              </w:rPr>
              <w:t>350</w:t>
            </w: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2 660 000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1313DB" w:rsidRDefault="001313DB" w:rsidP="0030115A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RPO</w:t>
            </w:r>
          </w:p>
          <w:p w:rsidR="001313DB" w:rsidRPr="0047018E" w:rsidRDefault="001313DB" w:rsidP="0030115A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EFS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Oś 11</w:t>
            </w:r>
          </w:p>
        </w:tc>
      </w:tr>
      <w:tr w:rsidR="001313DB" w:rsidRPr="0047018E" w:rsidTr="001313DB">
        <w:trPr>
          <w:trHeight w:val="198"/>
          <w:jc w:val="center"/>
        </w:trPr>
        <w:tc>
          <w:tcPr>
            <w:tcW w:w="2114" w:type="dxa"/>
            <w:tcBorders>
              <w:right w:val="single" w:sz="2" w:space="0" w:color="auto"/>
            </w:tcBorders>
            <w:shd w:val="clear" w:color="auto" w:fill="EAF1DD"/>
          </w:tcPr>
          <w:p w:rsidR="001313DB" w:rsidRPr="0047018E" w:rsidRDefault="001313DB" w:rsidP="0030115A">
            <w:pPr>
              <w:spacing w:after="0" w:line="240" w:lineRule="auto"/>
              <w:ind w:right="-121"/>
              <w:rPr>
                <w:rFonts w:ascii="Arial Narrow" w:hAnsi="Arial Narrow"/>
                <w:b/>
                <w:sz w:val="18"/>
                <w:szCs w:val="18"/>
              </w:rPr>
            </w:pPr>
            <w:r w:rsidRPr="0047018E">
              <w:rPr>
                <w:rFonts w:ascii="Arial Narrow" w:hAnsi="Arial Narrow"/>
                <w:b/>
                <w:sz w:val="18"/>
                <w:szCs w:val="18"/>
              </w:rPr>
              <w:t>Razem cel szczegółowy 3.1</w:t>
            </w:r>
          </w:p>
        </w:tc>
        <w:tc>
          <w:tcPr>
            <w:tcW w:w="2800" w:type="dxa"/>
            <w:tcBorders>
              <w:left w:val="single" w:sz="2" w:space="0" w:color="auto"/>
            </w:tcBorders>
            <w:shd w:val="clear" w:color="auto" w:fill="FFFFFF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2.720.000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739" w:type="dxa"/>
            <w:shd w:val="clear" w:color="auto" w:fill="BFBFBF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300.000</w:t>
            </w:r>
          </w:p>
        </w:tc>
        <w:tc>
          <w:tcPr>
            <w:tcW w:w="828" w:type="dxa"/>
            <w:gridSpan w:val="2"/>
            <w:shd w:val="clear" w:color="auto" w:fill="BFBFBF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shd w:val="clear" w:color="auto" w:fill="BFBFBF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200 000</w:t>
            </w:r>
          </w:p>
        </w:tc>
        <w:tc>
          <w:tcPr>
            <w:tcW w:w="735" w:type="dxa"/>
            <w:gridSpan w:val="2"/>
            <w:shd w:val="clear" w:color="auto" w:fill="BFBFBF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3 </w:t>
            </w:r>
            <w:r>
              <w:rPr>
                <w:rFonts w:ascii="Arial Narrow" w:hAnsi="Arial Narrow"/>
                <w:sz w:val="16"/>
                <w:szCs w:val="16"/>
              </w:rPr>
              <w:t xml:space="preserve">220 </w:t>
            </w:r>
            <w:r w:rsidRPr="0047018E">
              <w:rPr>
                <w:rFonts w:ascii="Arial Narrow" w:hAnsi="Arial Narrow"/>
                <w:sz w:val="16"/>
                <w:szCs w:val="16"/>
              </w:rPr>
              <w:t>000</w:t>
            </w:r>
          </w:p>
        </w:tc>
        <w:tc>
          <w:tcPr>
            <w:tcW w:w="729" w:type="dxa"/>
            <w:gridSpan w:val="3"/>
            <w:shd w:val="clear" w:color="auto" w:fill="BFBFBF"/>
            <w:vAlign w:val="center"/>
          </w:tcPr>
          <w:p w:rsidR="001313DB" w:rsidRPr="0047018E" w:rsidRDefault="001313DB" w:rsidP="0030115A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13DB" w:rsidRPr="0047018E" w:rsidTr="001313DB">
        <w:trPr>
          <w:trHeight w:val="257"/>
          <w:jc w:val="center"/>
        </w:trPr>
        <w:tc>
          <w:tcPr>
            <w:tcW w:w="4914" w:type="dxa"/>
            <w:gridSpan w:val="2"/>
            <w:shd w:val="clear" w:color="auto" w:fill="EAF1DD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Wskaźnik rezultatu 1  - Liczba osób zagrożonych ubóstwem lub wykluczeniem społecznym, poszukujących pracy po opuszczeniu programu  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 xml:space="preserve">26 osób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313DB" w:rsidRPr="0080418C" w:rsidRDefault="001313DB" w:rsidP="003011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960 000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-</w:t>
            </w:r>
          </w:p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-</w:t>
            </w:r>
          </w:p>
          <w:p w:rsidR="001313DB" w:rsidRPr="0080418C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26 osób</w:t>
            </w:r>
          </w:p>
        </w:tc>
        <w:tc>
          <w:tcPr>
            <w:tcW w:w="968" w:type="dxa"/>
            <w:gridSpan w:val="3"/>
            <w:vMerge w:val="restart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960 000 </w:t>
            </w:r>
          </w:p>
        </w:tc>
        <w:tc>
          <w:tcPr>
            <w:tcW w:w="729" w:type="dxa"/>
            <w:gridSpan w:val="3"/>
            <w:vMerge w:val="restart"/>
            <w:shd w:val="clear" w:color="auto" w:fill="auto"/>
            <w:vAlign w:val="center"/>
          </w:tcPr>
          <w:p w:rsidR="001313DB" w:rsidRPr="0047018E" w:rsidRDefault="001313DB" w:rsidP="0030115A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RPO EFS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Realizacja LSR</w:t>
            </w:r>
            <w:r>
              <w:rPr>
                <w:rFonts w:ascii="Arial Narrow" w:hAnsi="Arial Narrow"/>
                <w:sz w:val="16"/>
                <w:szCs w:val="16"/>
              </w:rPr>
              <w:t xml:space="preserve"> - granty</w:t>
            </w:r>
          </w:p>
        </w:tc>
      </w:tr>
      <w:tr w:rsidR="001313DB" w:rsidRPr="0047018E" w:rsidTr="001313DB">
        <w:trPr>
          <w:trHeight w:val="449"/>
          <w:jc w:val="center"/>
        </w:trPr>
        <w:tc>
          <w:tcPr>
            <w:tcW w:w="4914" w:type="dxa"/>
            <w:gridSpan w:val="2"/>
            <w:shd w:val="clear" w:color="auto" w:fill="EAF1DD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Wskaźnik rezultatu 2  - Liczba osób zagrożonych ubóstwem lub wykluczeniem społecznym pracujących po opuszczeniu programu (łącznie z pracującymi na własny rachunek)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 xml:space="preserve">14 osób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14 osób</w:t>
            </w:r>
          </w:p>
        </w:tc>
        <w:tc>
          <w:tcPr>
            <w:tcW w:w="968" w:type="dxa"/>
            <w:gridSpan w:val="3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13DB" w:rsidRPr="0047018E" w:rsidTr="001313DB">
        <w:trPr>
          <w:trHeight w:val="314"/>
          <w:jc w:val="center"/>
        </w:trPr>
        <w:tc>
          <w:tcPr>
            <w:tcW w:w="4914" w:type="dxa"/>
            <w:gridSpan w:val="2"/>
            <w:shd w:val="clear" w:color="auto" w:fill="EAF1DD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Wskaźnik rezultatu 3  - liczba osób zagrożonych ubóstwem lub wykluczeniem społecznym, u których wzrosła aktywność społeczna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198 osób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1 700 000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198 osób</w:t>
            </w: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1 700 000</w:t>
            </w:r>
          </w:p>
        </w:tc>
        <w:tc>
          <w:tcPr>
            <w:tcW w:w="729" w:type="dxa"/>
            <w:gridSpan w:val="3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13DB" w:rsidRPr="0047018E" w:rsidTr="001313DB">
        <w:trPr>
          <w:trHeight w:val="194"/>
          <w:jc w:val="center"/>
        </w:trPr>
        <w:tc>
          <w:tcPr>
            <w:tcW w:w="15681" w:type="dxa"/>
            <w:gridSpan w:val="24"/>
            <w:shd w:val="clear" w:color="auto" w:fill="EAF1DD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7018E">
              <w:rPr>
                <w:rFonts w:ascii="Arial Narrow" w:hAnsi="Arial Narrow"/>
                <w:b/>
                <w:sz w:val="16"/>
                <w:szCs w:val="16"/>
              </w:rPr>
              <w:t>Cel szczegółowy 3.2 Zwiększenie skali działań informacyjnyc</w:t>
            </w:r>
            <w:r>
              <w:rPr>
                <w:rFonts w:ascii="Arial Narrow" w:hAnsi="Arial Narrow"/>
                <w:b/>
                <w:sz w:val="16"/>
                <w:szCs w:val="16"/>
              </w:rPr>
              <w:t>h i promocyjnych obszaru do 2023</w:t>
            </w:r>
            <w:r w:rsidRPr="0047018E">
              <w:rPr>
                <w:rFonts w:ascii="Arial Narrow" w:hAnsi="Arial Narrow"/>
                <w:b/>
                <w:sz w:val="16"/>
                <w:szCs w:val="16"/>
              </w:rPr>
              <w:t xml:space="preserve"> roku </w:t>
            </w:r>
          </w:p>
        </w:tc>
      </w:tr>
      <w:tr w:rsidR="001313DB" w:rsidRPr="0047018E" w:rsidTr="001313DB">
        <w:trPr>
          <w:trHeight w:val="380"/>
          <w:jc w:val="center"/>
        </w:trPr>
        <w:tc>
          <w:tcPr>
            <w:tcW w:w="2114" w:type="dxa"/>
            <w:vMerge w:val="restart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Przedsięwzięcie 3.2.1 </w:t>
            </w:r>
            <w:proofErr w:type="spellStart"/>
            <w:r w:rsidRPr="0047018E">
              <w:rPr>
                <w:rFonts w:ascii="Arial Narrow" w:hAnsi="Arial Narrow"/>
                <w:sz w:val="16"/>
                <w:szCs w:val="16"/>
              </w:rPr>
              <w:t>Manowanie</w:t>
            </w:r>
            <w:proofErr w:type="spellEnd"/>
            <w:r w:rsidRPr="0047018E">
              <w:rPr>
                <w:rFonts w:ascii="Arial Narrow" w:hAnsi="Arial Narrow"/>
                <w:sz w:val="16"/>
                <w:szCs w:val="16"/>
              </w:rPr>
              <w:t xml:space="preserve"> chwalby, czyli promocja i informacja</w:t>
            </w:r>
          </w:p>
        </w:tc>
        <w:tc>
          <w:tcPr>
            <w:tcW w:w="28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Wskaźnik 1: Liczba przedsięwzięć informacyjnych i promocyjnych</w:t>
            </w:r>
            <w:r>
              <w:rPr>
                <w:rFonts w:ascii="Arial Narrow" w:hAnsi="Arial Narrow"/>
                <w:sz w:val="16"/>
                <w:szCs w:val="16"/>
              </w:rPr>
              <w:t xml:space="preserve"> w ramach środków LSR</w:t>
            </w:r>
          </w:p>
        </w:tc>
        <w:tc>
          <w:tcPr>
            <w:tcW w:w="100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424FD" w:rsidRDefault="00A424FD" w:rsidP="0030115A">
            <w:pPr>
              <w:spacing w:after="0" w:line="240" w:lineRule="auto"/>
              <w:jc w:val="center"/>
              <w:rPr>
                <w:ins w:id="81" w:author="Magda" w:date="2019-04-17T12:54:00Z"/>
                <w:rFonts w:ascii="Arial Narrow" w:hAnsi="Arial Narrow"/>
                <w:sz w:val="16"/>
                <w:szCs w:val="16"/>
              </w:rPr>
            </w:pPr>
            <w:ins w:id="82" w:author="Magda" w:date="2019-04-17T12:54:00Z">
              <w:r>
                <w:rPr>
                  <w:rFonts w:ascii="Arial Narrow" w:hAnsi="Arial Narrow"/>
                  <w:sz w:val="16"/>
                  <w:szCs w:val="16"/>
                </w:rPr>
                <w:t>4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83" w:author="Magda" w:date="2019-04-17T12:54:00Z">
              <w:r w:rsidRPr="0047018E" w:rsidDel="00A424FD">
                <w:rPr>
                  <w:rFonts w:ascii="Arial Narrow" w:hAnsi="Arial Narrow"/>
                  <w:sz w:val="16"/>
                  <w:szCs w:val="16"/>
                </w:rPr>
                <w:delText>7</w:delText>
              </w:r>
            </w:del>
          </w:p>
        </w:tc>
        <w:tc>
          <w:tcPr>
            <w:tcW w:w="7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424FD" w:rsidRDefault="00A424FD" w:rsidP="0030115A">
            <w:pPr>
              <w:spacing w:after="0" w:line="240" w:lineRule="auto"/>
              <w:jc w:val="center"/>
              <w:rPr>
                <w:ins w:id="84" w:author="Magda" w:date="2019-04-17T12:54:00Z"/>
                <w:rFonts w:ascii="Arial Narrow" w:hAnsi="Arial Narrow"/>
                <w:sz w:val="16"/>
                <w:szCs w:val="16"/>
              </w:rPr>
            </w:pPr>
            <w:ins w:id="85" w:author="Magda" w:date="2019-04-17T12:54:00Z">
              <w:r>
                <w:rPr>
                  <w:rFonts w:ascii="Arial Narrow" w:hAnsi="Arial Narrow"/>
                  <w:sz w:val="16"/>
                  <w:szCs w:val="16"/>
                </w:rPr>
                <w:t>300.000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86" w:author="Magda" w:date="2019-04-17T12:54:00Z">
              <w:r w:rsidRPr="0047018E" w:rsidDel="00A424FD">
                <w:rPr>
                  <w:rFonts w:ascii="Arial Narrow" w:hAnsi="Arial Narrow"/>
                  <w:sz w:val="16"/>
                  <w:szCs w:val="16"/>
                </w:rPr>
                <w:delText>500 000</w:delText>
              </w:r>
            </w:del>
          </w:p>
        </w:tc>
        <w:tc>
          <w:tcPr>
            <w:tcW w:w="82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424FD" w:rsidRDefault="00A424FD" w:rsidP="0030115A">
            <w:pPr>
              <w:spacing w:after="0" w:line="240" w:lineRule="auto"/>
              <w:jc w:val="center"/>
              <w:rPr>
                <w:ins w:id="87" w:author="Magda" w:date="2019-04-17T12:54:00Z"/>
                <w:rFonts w:ascii="Arial Narrow" w:hAnsi="Arial Narrow"/>
                <w:sz w:val="16"/>
                <w:szCs w:val="16"/>
              </w:rPr>
            </w:pPr>
            <w:ins w:id="88" w:author="Magda" w:date="2019-04-17T12:54:00Z">
              <w:r>
                <w:rPr>
                  <w:rFonts w:ascii="Arial Narrow" w:hAnsi="Arial Narrow"/>
                  <w:sz w:val="16"/>
                  <w:szCs w:val="16"/>
                </w:rPr>
                <w:t>4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89" w:author="Magda" w:date="2019-04-17T12:54:00Z">
              <w:r w:rsidRPr="0047018E" w:rsidDel="00A424FD">
                <w:rPr>
                  <w:rFonts w:ascii="Arial Narrow" w:hAnsi="Arial Narrow"/>
                  <w:sz w:val="16"/>
                  <w:szCs w:val="16"/>
                </w:rPr>
                <w:delText>7</w:delText>
              </w:r>
            </w:del>
          </w:p>
        </w:tc>
        <w:tc>
          <w:tcPr>
            <w:tcW w:w="96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424FD" w:rsidRDefault="00A424FD" w:rsidP="0030115A">
            <w:pPr>
              <w:spacing w:after="0" w:line="240" w:lineRule="auto"/>
              <w:jc w:val="center"/>
              <w:rPr>
                <w:ins w:id="90" w:author="Magda" w:date="2019-04-17T12:54:00Z"/>
                <w:rFonts w:ascii="Arial Narrow" w:hAnsi="Arial Narrow"/>
                <w:sz w:val="16"/>
                <w:szCs w:val="16"/>
              </w:rPr>
            </w:pPr>
            <w:ins w:id="91" w:author="Magda" w:date="2019-04-17T12:54:00Z">
              <w:r>
                <w:rPr>
                  <w:rFonts w:ascii="Arial Narrow" w:hAnsi="Arial Narrow"/>
                  <w:sz w:val="16"/>
                  <w:szCs w:val="16"/>
                </w:rPr>
                <w:t>300.000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92" w:author="Magda" w:date="2019-04-17T12:54:00Z">
              <w:r w:rsidRPr="0047018E" w:rsidDel="00A424FD">
                <w:rPr>
                  <w:rFonts w:ascii="Arial Narrow" w:hAnsi="Arial Narrow"/>
                  <w:sz w:val="16"/>
                  <w:szCs w:val="16"/>
                </w:rPr>
                <w:delText>500 000</w:delText>
              </w:r>
            </w:del>
          </w:p>
        </w:tc>
        <w:tc>
          <w:tcPr>
            <w:tcW w:w="729" w:type="dxa"/>
            <w:gridSpan w:val="3"/>
            <w:vMerge w:val="restart"/>
            <w:shd w:val="clear" w:color="auto" w:fill="auto"/>
            <w:vAlign w:val="center"/>
          </w:tcPr>
          <w:p w:rsidR="001313DB" w:rsidRPr="0047018E" w:rsidRDefault="001313DB" w:rsidP="0030115A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99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Realizacja LSR</w:t>
            </w:r>
          </w:p>
        </w:tc>
      </w:tr>
      <w:tr w:rsidR="001313DB" w:rsidRPr="0047018E" w:rsidTr="001313DB">
        <w:trPr>
          <w:trHeight w:val="363"/>
          <w:jc w:val="center"/>
        </w:trPr>
        <w:tc>
          <w:tcPr>
            <w:tcW w:w="2114" w:type="dxa"/>
            <w:vMerge/>
            <w:tcBorders>
              <w:right w:val="single" w:sz="2" w:space="0" w:color="auto"/>
            </w:tcBorders>
            <w:shd w:val="clear" w:color="auto" w:fill="EAF1DD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Wskaźnik 2: Liczba zrealizowanych projektów współpracy, w tym projektów </w:t>
            </w:r>
            <w:r w:rsidRPr="0047018E">
              <w:rPr>
                <w:rFonts w:ascii="Arial Narrow" w:hAnsi="Arial Narrow"/>
                <w:sz w:val="16"/>
                <w:szCs w:val="16"/>
              </w:rPr>
              <w:lastRenderedPageBreak/>
              <w:t>współpracy międzynarodowej</w:t>
            </w:r>
            <w:r>
              <w:rPr>
                <w:rFonts w:ascii="Arial Narrow" w:hAnsi="Arial Narrow"/>
                <w:sz w:val="16"/>
                <w:szCs w:val="16"/>
              </w:rPr>
              <w:t xml:space="preserve"> w ramach środków LSR</w:t>
            </w:r>
          </w:p>
        </w:tc>
        <w:tc>
          <w:tcPr>
            <w:tcW w:w="100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lastRenderedPageBreak/>
              <w:t>1</w:t>
            </w:r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 tym 0</w:t>
            </w:r>
          </w:p>
        </w:tc>
        <w:tc>
          <w:tcPr>
            <w:tcW w:w="6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60 000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</w:t>
            </w:r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 tym 0</w:t>
            </w:r>
          </w:p>
        </w:tc>
        <w:tc>
          <w:tcPr>
            <w:tcW w:w="96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60 000</w:t>
            </w:r>
          </w:p>
        </w:tc>
        <w:tc>
          <w:tcPr>
            <w:tcW w:w="729" w:type="dxa"/>
            <w:gridSpan w:val="3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Projekty współpracy</w:t>
            </w:r>
          </w:p>
        </w:tc>
      </w:tr>
      <w:tr w:rsidR="001313DB" w:rsidRPr="0047018E" w:rsidTr="001313DB">
        <w:trPr>
          <w:trHeight w:val="363"/>
          <w:jc w:val="center"/>
        </w:trPr>
        <w:tc>
          <w:tcPr>
            <w:tcW w:w="2114" w:type="dxa"/>
            <w:vMerge/>
            <w:tcBorders>
              <w:right w:val="single" w:sz="2" w:space="0" w:color="auto"/>
            </w:tcBorders>
            <w:shd w:val="clear" w:color="auto" w:fill="EAF1DD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Wskaźnik 3: Liczba LGD uczestniczących w projektach współpracy</w:t>
            </w:r>
            <w:r>
              <w:rPr>
                <w:rFonts w:ascii="Arial Narrow" w:hAnsi="Arial Narrow"/>
                <w:sz w:val="16"/>
                <w:szCs w:val="16"/>
              </w:rPr>
              <w:t xml:space="preserve"> w ramach środków LSR</w:t>
            </w:r>
          </w:p>
        </w:tc>
        <w:tc>
          <w:tcPr>
            <w:tcW w:w="100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6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3"/>
            <w:vMerge/>
            <w:shd w:val="clear" w:color="auto" w:fill="auto"/>
            <w:vAlign w:val="center"/>
          </w:tcPr>
          <w:p w:rsidR="001313DB" w:rsidRPr="0047018E" w:rsidRDefault="001313DB" w:rsidP="0030115A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Projekty współpracy</w:t>
            </w:r>
          </w:p>
        </w:tc>
      </w:tr>
      <w:tr w:rsidR="001313DB" w:rsidRPr="0047018E" w:rsidTr="001313DB">
        <w:trPr>
          <w:trHeight w:val="136"/>
          <w:jc w:val="center"/>
        </w:trPr>
        <w:tc>
          <w:tcPr>
            <w:tcW w:w="2114" w:type="dxa"/>
            <w:tcBorders>
              <w:right w:val="single" w:sz="2" w:space="0" w:color="auto"/>
            </w:tcBorders>
            <w:shd w:val="clear" w:color="auto" w:fill="76923C"/>
          </w:tcPr>
          <w:p w:rsidR="001313DB" w:rsidRPr="0047018E" w:rsidRDefault="001313DB" w:rsidP="0030115A">
            <w:pPr>
              <w:spacing w:after="0" w:line="240" w:lineRule="auto"/>
              <w:ind w:left="-108" w:right="-121"/>
              <w:rPr>
                <w:rFonts w:ascii="Arial Narrow" w:hAnsi="Arial Narrow"/>
                <w:b/>
                <w:sz w:val="18"/>
                <w:szCs w:val="18"/>
              </w:rPr>
            </w:pPr>
            <w:r w:rsidRPr="0047018E">
              <w:rPr>
                <w:rFonts w:ascii="Arial Narrow" w:hAnsi="Arial Narrow"/>
                <w:b/>
                <w:sz w:val="18"/>
                <w:szCs w:val="18"/>
              </w:rPr>
              <w:t>Razem cel szczegółowy 3.2</w:t>
            </w:r>
          </w:p>
        </w:tc>
        <w:tc>
          <w:tcPr>
            <w:tcW w:w="2800" w:type="dxa"/>
            <w:tcBorders>
              <w:left w:val="single" w:sz="2" w:space="0" w:color="auto"/>
            </w:tcBorders>
            <w:shd w:val="clear" w:color="auto" w:fill="76923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60 000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424FD" w:rsidRDefault="00A424FD" w:rsidP="0030115A">
            <w:pPr>
              <w:spacing w:after="0" w:line="240" w:lineRule="auto"/>
              <w:jc w:val="center"/>
              <w:rPr>
                <w:ins w:id="93" w:author="Magda" w:date="2019-04-17T12:55:00Z"/>
                <w:rFonts w:ascii="Arial Narrow" w:hAnsi="Arial Narrow"/>
                <w:sz w:val="16"/>
                <w:szCs w:val="16"/>
              </w:rPr>
            </w:pPr>
            <w:ins w:id="94" w:author="Magda" w:date="2019-04-17T12:55:00Z">
              <w:r>
                <w:rPr>
                  <w:rFonts w:ascii="Arial Narrow" w:hAnsi="Arial Narrow"/>
                  <w:sz w:val="16"/>
                  <w:szCs w:val="16"/>
                </w:rPr>
                <w:t>300.000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95" w:author="Magda" w:date="2019-04-17T12:55:00Z">
              <w:r w:rsidDel="00A424FD">
                <w:rPr>
                  <w:rFonts w:ascii="Arial Narrow" w:hAnsi="Arial Narrow"/>
                  <w:sz w:val="16"/>
                  <w:szCs w:val="16"/>
                </w:rPr>
                <w:delText>500 000</w:delText>
              </w:r>
            </w:del>
          </w:p>
        </w:tc>
        <w:tc>
          <w:tcPr>
            <w:tcW w:w="828" w:type="dxa"/>
            <w:gridSpan w:val="2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A424FD" w:rsidRDefault="00A424FD" w:rsidP="0030115A">
            <w:pPr>
              <w:spacing w:after="0" w:line="240" w:lineRule="auto"/>
              <w:jc w:val="center"/>
              <w:rPr>
                <w:ins w:id="96" w:author="Magda" w:date="2019-04-17T12:55:00Z"/>
                <w:rFonts w:ascii="Arial Narrow" w:hAnsi="Arial Narrow"/>
                <w:sz w:val="16"/>
                <w:szCs w:val="16"/>
              </w:rPr>
            </w:pPr>
            <w:ins w:id="97" w:author="Magda" w:date="2019-04-17T12:55:00Z">
              <w:r>
                <w:rPr>
                  <w:rFonts w:ascii="Arial Narrow" w:hAnsi="Arial Narrow"/>
                  <w:sz w:val="16"/>
                  <w:szCs w:val="16"/>
                </w:rPr>
                <w:t>360.000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98" w:author="Magda" w:date="2019-04-17T12:56:00Z">
              <w:r w:rsidRPr="0047018E" w:rsidDel="00A424FD">
                <w:rPr>
                  <w:rFonts w:ascii="Arial Narrow" w:hAnsi="Arial Narrow"/>
                  <w:sz w:val="16"/>
                  <w:szCs w:val="16"/>
                </w:rPr>
                <w:delText>560 000</w:delText>
              </w:r>
            </w:del>
          </w:p>
        </w:tc>
        <w:tc>
          <w:tcPr>
            <w:tcW w:w="729" w:type="dxa"/>
            <w:gridSpan w:val="3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BFBFBF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13DB" w:rsidRPr="0047018E" w:rsidTr="001313DB">
        <w:trPr>
          <w:trHeight w:val="209"/>
          <w:jc w:val="center"/>
        </w:trPr>
        <w:tc>
          <w:tcPr>
            <w:tcW w:w="2114" w:type="dxa"/>
            <w:tcBorders>
              <w:right w:val="single" w:sz="2" w:space="0" w:color="auto"/>
            </w:tcBorders>
            <w:shd w:val="clear" w:color="auto" w:fill="76923C"/>
          </w:tcPr>
          <w:p w:rsidR="001313DB" w:rsidRPr="0047018E" w:rsidRDefault="001313DB" w:rsidP="0030115A">
            <w:pPr>
              <w:spacing w:after="0" w:line="240" w:lineRule="auto"/>
              <w:ind w:hanging="108"/>
              <w:rPr>
                <w:rFonts w:ascii="Arial Narrow" w:hAnsi="Arial Narrow"/>
                <w:b/>
                <w:sz w:val="18"/>
                <w:szCs w:val="18"/>
              </w:rPr>
            </w:pPr>
            <w:r w:rsidRPr="0047018E">
              <w:rPr>
                <w:rFonts w:ascii="Arial Narrow" w:hAnsi="Arial Narrow"/>
                <w:b/>
                <w:sz w:val="18"/>
                <w:szCs w:val="18"/>
              </w:rPr>
              <w:t>Wskaźnik rezultatu 3.2</w:t>
            </w:r>
          </w:p>
        </w:tc>
        <w:tc>
          <w:tcPr>
            <w:tcW w:w="2800" w:type="dxa"/>
            <w:tcBorders>
              <w:left w:val="single" w:sz="2" w:space="0" w:color="auto"/>
            </w:tcBorders>
            <w:shd w:val="clear" w:color="auto" w:fill="76923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1313DB" w:rsidRPr="0047018E" w:rsidRDefault="001313DB" w:rsidP="0030115A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1313DB" w:rsidRPr="0047018E" w:rsidTr="001313DB">
        <w:trPr>
          <w:trHeight w:val="128"/>
          <w:jc w:val="center"/>
        </w:trPr>
        <w:tc>
          <w:tcPr>
            <w:tcW w:w="4914" w:type="dxa"/>
            <w:gridSpan w:val="2"/>
            <w:shd w:val="clear" w:color="auto" w:fill="92CDDC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Razem cel ogólny 3</w:t>
            </w:r>
          </w:p>
        </w:tc>
        <w:tc>
          <w:tcPr>
            <w:tcW w:w="1607" w:type="dxa"/>
            <w:gridSpan w:val="2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>2.780.000</w:t>
            </w:r>
          </w:p>
        </w:tc>
        <w:tc>
          <w:tcPr>
            <w:tcW w:w="1590" w:type="dxa"/>
            <w:gridSpan w:val="2"/>
            <w:shd w:val="clear" w:color="auto" w:fill="A6A6A6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424FD" w:rsidRDefault="00A424FD" w:rsidP="0030115A">
            <w:pPr>
              <w:spacing w:after="0" w:line="240" w:lineRule="auto"/>
              <w:jc w:val="center"/>
              <w:rPr>
                <w:ins w:id="99" w:author="Magda" w:date="2019-04-17T12:55:00Z"/>
                <w:rFonts w:ascii="Arial Narrow" w:hAnsi="Arial Narrow"/>
                <w:sz w:val="16"/>
                <w:szCs w:val="16"/>
              </w:rPr>
            </w:pPr>
            <w:ins w:id="100" w:author="Magda" w:date="2019-04-17T12:55:00Z">
              <w:r>
                <w:rPr>
                  <w:rFonts w:ascii="Arial Narrow" w:hAnsi="Arial Narrow"/>
                  <w:sz w:val="16"/>
                  <w:szCs w:val="16"/>
                </w:rPr>
                <w:t>600.000</w:t>
              </w:r>
            </w:ins>
          </w:p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101" w:author="Magda" w:date="2019-04-17T12:55:00Z">
              <w:r w:rsidRPr="0080418C" w:rsidDel="00A424FD">
                <w:rPr>
                  <w:rFonts w:ascii="Arial Narrow" w:hAnsi="Arial Narrow"/>
                  <w:sz w:val="16"/>
                  <w:szCs w:val="16"/>
                </w:rPr>
                <w:delText>800.000</w:delText>
              </w:r>
            </w:del>
          </w:p>
        </w:tc>
        <w:tc>
          <w:tcPr>
            <w:tcW w:w="1446" w:type="dxa"/>
            <w:gridSpan w:val="4"/>
            <w:shd w:val="clear" w:color="auto" w:fill="A6A6A6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418C">
              <w:rPr>
                <w:rFonts w:ascii="Arial Narrow" w:hAnsi="Arial Narrow"/>
                <w:sz w:val="16"/>
                <w:szCs w:val="16"/>
              </w:rPr>
              <w:t xml:space="preserve">200 000 </w:t>
            </w:r>
          </w:p>
        </w:tc>
        <w:tc>
          <w:tcPr>
            <w:tcW w:w="735" w:type="dxa"/>
            <w:gridSpan w:val="2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A424FD" w:rsidRDefault="00A424FD" w:rsidP="0030115A">
            <w:pPr>
              <w:spacing w:after="0" w:line="240" w:lineRule="auto"/>
              <w:jc w:val="center"/>
              <w:rPr>
                <w:ins w:id="102" w:author="Magda" w:date="2019-04-17T12:56:00Z"/>
                <w:rFonts w:ascii="Arial Narrow" w:hAnsi="Arial Narrow"/>
                <w:sz w:val="16"/>
                <w:szCs w:val="16"/>
              </w:rPr>
            </w:pPr>
            <w:ins w:id="103" w:author="Magda" w:date="2019-04-17T12:56:00Z">
              <w:r>
                <w:rPr>
                  <w:rFonts w:ascii="Arial Narrow" w:hAnsi="Arial Narrow"/>
                  <w:sz w:val="16"/>
                  <w:szCs w:val="16"/>
                </w:rPr>
                <w:t>3.580.000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104" w:author="Magda" w:date="2019-04-17T12:56:00Z">
              <w:r w:rsidDel="00A424FD">
                <w:rPr>
                  <w:rFonts w:ascii="Arial Narrow" w:hAnsi="Arial Narrow"/>
                  <w:sz w:val="16"/>
                  <w:szCs w:val="16"/>
                </w:rPr>
                <w:delText>3 78</w:delText>
              </w:r>
              <w:r w:rsidRPr="0047018E" w:rsidDel="00A424FD">
                <w:rPr>
                  <w:rFonts w:ascii="Arial Narrow" w:hAnsi="Arial Narrow"/>
                  <w:sz w:val="16"/>
                  <w:szCs w:val="16"/>
                </w:rPr>
                <w:delText>0 000</w:delText>
              </w:r>
            </w:del>
          </w:p>
        </w:tc>
        <w:tc>
          <w:tcPr>
            <w:tcW w:w="729" w:type="dxa"/>
            <w:gridSpan w:val="3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13DB" w:rsidRPr="0047018E" w:rsidTr="001313DB">
        <w:trPr>
          <w:jc w:val="center"/>
        </w:trPr>
        <w:tc>
          <w:tcPr>
            <w:tcW w:w="4914" w:type="dxa"/>
            <w:gridSpan w:val="2"/>
            <w:shd w:val="clear" w:color="auto" w:fill="31849B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Razem LSR</w:t>
            </w:r>
          </w:p>
        </w:tc>
        <w:tc>
          <w:tcPr>
            <w:tcW w:w="1607" w:type="dxa"/>
            <w:gridSpan w:val="2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4FD" w:rsidRDefault="00A424FD" w:rsidP="0030115A">
            <w:pPr>
              <w:spacing w:after="0" w:line="240" w:lineRule="auto"/>
              <w:jc w:val="center"/>
              <w:rPr>
                <w:ins w:id="105" w:author="Magda" w:date="2019-04-17T12:57:00Z"/>
                <w:rFonts w:ascii="Arial Narrow" w:hAnsi="Arial Narrow"/>
                <w:sz w:val="16"/>
                <w:szCs w:val="16"/>
              </w:rPr>
            </w:pPr>
            <w:ins w:id="106" w:author="Magda" w:date="2019-04-17T12:57:00Z">
              <w:r>
                <w:rPr>
                  <w:rFonts w:ascii="Arial Narrow" w:hAnsi="Arial Narrow"/>
                  <w:sz w:val="16"/>
                  <w:szCs w:val="16"/>
                </w:rPr>
                <w:t>3.554.160</w:t>
              </w:r>
            </w:ins>
          </w:p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107" w:author="Magda" w:date="2019-04-17T12:57:00Z">
              <w:r w:rsidRPr="0080418C" w:rsidDel="00A424FD">
                <w:rPr>
                  <w:rFonts w:ascii="Arial Narrow" w:hAnsi="Arial Narrow"/>
                  <w:sz w:val="16"/>
                  <w:szCs w:val="16"/>
                </w:rPr>
                <w:delText>4.260.000</w:delText>
              </w:r>
            </w:del>
          </w:p>
        </w:tc>
        <w:tc>
          <w:tcPr>
            <w:tcW w:w="1590" w:type="dxa"/>
            <w:gridSpan w:val="2"/>
            <w:shd w:val="clear" w:color="auto" w:fill="A6A6A6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40E3" w:rsidRDefault="00DB40E3" w:rsidP="0030115A">
            <w:pPr>
              <w:spacing w:after="0" w:line="240" w:lineRule="auto"/>
              <w:jc w:val="center"/>
              <w:rPr>
                <w:ins w:id="108" w:author="Magda" w:date="2019-04-17T12:59:00Z"/>
                <w:rFonts w:ascii="Arial Narrow" w:hAnsi="Arial Narrow"/>
                <w:sz w:val="16"/>
                <w:szCs w:val="16"/>
              </w:rPr>
            </w:pPr>
            <w:ins w:id="109" w:author="Magda" w:date="2019-04-17T12:59:00Z">
              <w:r>
                <w:rPr>
                  <w:rFonts w:ascii="Arial Narrow" w:hAnsi="Arial Narrow"/>
                  <w:sz w:val="16"/>
                  <w:szCs w:val="16"/>
                </w:rPr>
                <w:t>10.714.132</w:t>
              </w:r>
            </w:ins>
          </w:p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110" w:author="Magda" w:date="2019-04-17T12:59:00Z">
              <w:r w:rsidRPr="0080418C" w:rsidDel="00DB40E3">
                <w:rPr>
                  <w:rFonts w:ascii="Arial Narrow" w:hAnsi="Arial Narrow"/>
                  <w:sz w:val="16"/>
                  <w:szCs w:val="16"/>
                </w:rPr>
                <w:delText>10.574.292</w:delText>
              </w:r>
            </w:del>
          </w:p>
        </w:tc>
        <w:tc>
          <w:tcPr>
            <w:tcW w:w="1446" w:type="dxa"/>
            <w:gridSpan w:val="4"/>
            <w:shd w:val="clear" w:color="auto" w:fill="A6A6A6"/>
            <w:vAlign w:val="center"/>
          </w:tcPr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40E3" w:rsidRDefault="00DB40E3" w:rsidP="0030115A">
            <w:pPr>
              <w:spacing w:after="0" w:line="240" w:lineRule="auto"/>
              <w:jc w:val="center"/>
              <w:rPr>
                <w:ins w:id="111" w:author="Magda" w:date="2019-04-17T13:00:00Z"/>
                <w:rFonts w:ascii="Arial Narrow" w:hAnsi="Arial Narrow"/>
                <w:sz w:val="16"/>
                <w:szCs w:val="16"/>
              </w:rPr>
            </w:pPr>
            <w:ins w:id="112" w:author="Magda" w:date="2019-04-17T13:00:00Z">
              <w:r>
                <w:rPr>
                  <w:rFonts w:ascii="Arial Narrow" w:hAnsi="Arial Narrow"/>
                  <w:sz w:val="16"/>
                  <w:szCs w:val="16"/>
                </w:rPr>
                <w:t>466.000</w:t>
              </w:r>
            </w:ins>
          </w:p>
          <w:p w:rsidR="001313DB" w:rsidRPr="0080418C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113" w:author="Magda" w:date="2019-04-17T13:00:00Z">
              <w:r w:rsidRPr="0080418C" w:rsidDel="00DB40E3">
                <w:rPr>
                  <w:rFonts w:ascii="Arial Narrow" w:hAnsi="Arial Narrow"/>
                  <w:sz w:val="16"/>
                  <w:szCs w:val="16"/>
                </w:rPr>
                <w:delText>500.000</w:delText>
              </w:r>
            </w:del>
          </w:p>
        </w:tc>
        <w:tc>
          <w:tcPr>
            <w:tcW w:w="735" w:type="dxa"/>
            <w:gridSpan w:val="2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8" w:type="dxa"/>
            <w:gridSpan w:val="3"/>
            <w:shd w:val="clear" w:color="auto" w:fill="auto"/>
            <w:vAlign w:val="center"/>
          </w:tcPr>
          <w:p w:rsidR="00DB40E3" w:rsidRDefault="00DB40E3" w:rsidP="0030115A">
            <w:pPr>
              <w:spacing w:after="0" w:line="240" w:lineRule="auto"/>
              <w:jc w:val="center"/>
              <w:rPr>
                <w:ins w:id="114" w:author="Magda" w:date="2019-04-17T13:01:00Z"/>
                <w:rFonts w:ascii="Arial Narrow" w:hAnsi="Arial Narrow"/>
                <w:sz w:val="16"/>
                <w:szCs w:val="16"/>
              </w:rPr>
            </w:pPr>
            <w:ins w:id="115" w:author="Magda" w:date="2019-04-17T13:01:00Z">
              <w:r>
                <w:rPr>
                  <w:rFonts w:ascii="Arial Narrow" w:hAnsi="Arial Narrow"/>
                  <w:sz w:val="16"/>
                  <w:szCs w:val="16"/>
                </w:rPr>
                <w:t>14.734.292</w:t>
              </w:r>
            </w:ins>
          </w:p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del w:id="116" w:author="Magda" w:date="2019-04-17T13:00:00Z">
              <w:r w:rsidDel="00DB40E3">
                <w:rPr>
                  <w:rFonts w:ascii="Arial Narrow" w:hAnsi="Arial Narrow"/>
                  <w:sz w:val="16"/>
                  <w:szCs w:val="16"/>
                </w:rPr>
                <w:delText>15 334 292</w:delText>
              </w:r>
            </w:del>
          </w:p>
        </w:tc>
        <w:tc>
          <w:tcPr>
            <w:tcW w:w="729" w:type="dxa"/>
            <w:gridSpan w:val="3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6A6A6"/>
            <w:vAlign w:val="center"/>
          </w:tcPr>
          <w:p w:rsidR="001313DB" w:rsidRPr="0047018E" w:rsidRDefault="001313DB" w:rsidP="003011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313DB" w:rsidRPr="0047018E" w:rsidTr="001313DB">
        <w:trPr>
          <w:jc w:val="center"/>
        </w:trPr>
        <w:tc>
          <w:tcPr>
            <w:tcW w:w="13930" w:type="dxa"/>
            <w:gridSpan w:val="18"/>
            <w:shd w:val="clear" w:color="auto" w:fill="E5B8B7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</w:rPr>
            </w:pPr>
            <w:r w:rsidRPr="0047018E">
              <w:rPr>
                <w:rFonts w:ascii="Arial Narrow" w:hAnsi="Arial Narrow"/>
                <w:sz w:val="20"/>
                <w:szCs w:val="20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1751" w:type="dxa"/>
            <w:gridSpan w:val="6"/>
            <w:shd w:val="clear" w:color="auto" w:fill="E5B8B7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 xml:space="preserve">% budżetu poddziałania </w:t>
            </w:r>
          </w:p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Realizacja LSR</w:t>
            </w:r>
          </w:p>
        </w:tc>
      </w:tr>
      <w:tr w:rsidR="001313DB" w:rsidRPr="0047018E" w:rsidTr="001313DB">
        <w:trPr>
          <w:jc w:val="center"/>
        </w:trPr>
        <w:tc>
          <w:tcPr>
            <w:tcW w:w="12900" w:type="dxa"/>
            <w:gridSpan w:val="15"/>
            <w:shd w:val="clear" w:color="auto" w:fill="A6A6A6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DB40E3" w:rsidRDefault="00DB40E3" w:rsidP="0030115A">
            <w:pPr>
              <w:spacing w:after="0" w:line="240" w:lineRule="auto"/>
              <w:rPr>
                <w:ins w:id="117" w:author="Magda" w:date="2019-04-17T13:00:00Z"/>
                <w:rFonts w:ascii="Arial Narrow" w:hAnsi="Arial Narrow"/>
                <w:sz w:val="16"/>
                <w:szCs w:val="16"/>
              </w:rPr>
            </w:pPr>
            <w:ins w:id="118" w:author="Magda" w:date="2019-04-17T13:02:00Z">
              <w:r>
                <w:rPr>
                  <w:rFonts w:ascii="Arial Narrow" w:hAnsi="Arial Narrow"/>
                  <w:sz w:val="16"/>
                  <w:szCs w:val="16"/>
                </w:rPr>
                <w:t>2.700.000</w:t>
              </w:r>
            </w:ins>
            <w:bookmarkStart w:id="119" w:name="_GoBack"/>
            <w:bookmarkEnd w:id="119"/>
          </w:p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del w:id="120" w:author="Magda" w:date="2019-04-17T13:00:00Z">
              <w:r w:rsidRPr="0047018E" w:rsidDel="00DB40E3">
                <w:rPr>
                  <w:rFonts w:ascii="Arial Narrow" w:hAnsi="Arial Narrow"/>
                  <w:sz w:val="16"/>
                  <w:szCs w:val="16"/>
                </w:rPr>
                <w:delText>3 000 000</w:delText>
              </w:r>
            </w:del>
          </w:p>
        </w:tc>
        <w:tc>
          <w:tcPr>
            <w:tcW w:w="1751" w:type="dxa"/>
            <w:gridSpan w:val="6"/>
            <w:shd w:val="clear" w:color="auto" w:fill="auto"/>
          </w:tcPr>
          <w:p w:rsidR="001313DB" w:rsidRPr="0047018E" w:rsidRDefault="001313DB" w:rsidP="003011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7018E">
              <w:rPr>
                <w:rFonts w:ascii="Arial Narrow" w:hAnsi="Arial Narrow"/>
                <w:sz w:val="16"/>
                <w:szCs w:val="16"/>
              </w:rPr>
              <w:t>50%</w:t>
            </w:r>
          </w:p>
        </w:tc>
      </w:tr>
    </w:tbl>
    <w:p w:rsidR="001313DB" w:rsidRDefault="001313DB"/>
    <w:p w:rsidR="00690DEC" w:rsidRDefault="00690DEC"/>
    <w:p w:rsidR="00690DEC" w:rsidRDefault="00690DEC"/>
    <w:p w:rsidR="00690DEC" w:rsidRDefault="00690DEC"/>
    <w:p w:rsidR="00690DEC" w:rsidRDefault="00690DEC"/>
    <w:sectPr w:rsidR="00690DEC" w:rsidSect="001313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">
    <w15:presenceInfo w15:providerId="None" w15:userId="Mag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DB"/>
    <w:rsid w:val="001313DB"/>
    <w:rsid w:val="00163450"/>
    <w:rsid w:val="0028466F"/>
    <w:rsid w:val="0030115A"/>
    <w:rsid w:val="00380B25"/>
    <w:rsid w:val="00422766"/>
    <w:rsid w:val="00690DEC"/>
    <w:rsid w:val="00A424FD"/>
    <w:rsid w:val="00A91471"/>
    <w:rsid w:val="00BC7378"/>
    <w:rsid w:val="00C84BD2"/>
    <w:rsid w:val="00CA2246"/>
    <w:rsid w:val="00CD76E3"/>
    <w:rsid w:val="00D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109C"/>
  <w15:chartTrackingRefBased/>
  <w15:docId w15:val="{DBDE5C50-22BC-4C41-B79F-43CD813B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3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2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cp:lastPrinted>2019-04-17T09:43:00Z</cp:lastPrinted>
  <dcterms:created xsi:type="dcterms:W3CDTF">2019-04-14T09:48:00Z</dcterms:created>
  <dcterms:modified xsi:type="dcterms:W3CDTF">2019-04-17T11:02:00Z</dcterms:modified>
</cp:coreProperties>
</file>