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7E3D" w14:textId="7A442196" w:rsidR="0006082A" w:rsidRPr="0006082A" w:rsidRDefault="0006082A" w:rsidP="0006082A">
      <w:pPr>
        <w:spacing w:before="0" w:after="0" w:line="240" w:lineRule="auto"/>
        <w:jc w:val="right"/>
        <w:rPr>
          <w:bCs/>
          <w:i/>
          <w:iCs/>
        </w:rPr>
      </w:pPr>
      <w:r w:rsidRPr="0006082A">
        <w:rPr>
          <w:bCs/>
          <w:i/>
          <w:iCs/>
        </w:rPr>
        <w:t>Załącznik nr 1 do ogłoszenia o naborze wniosków</w:t>
      </w:r>
    </w:p>
    <w:p w14:paraId="6863BE87" w14:textId="77777777" w:rsidR="0006082A" w:rsidRPr="0006082A" w:rsidRDefault="0006082A" w:rsidP="0006082A">
      <w:pPr>
        <w:spacing w:before="0" w:after="0" w:line="240" w:lineRule="auto"/>
        <w:jc w:val="right"/>
        <w:rPr>
          <w:bCs/>
          <w:i/>
          <w:iCs/>
        </w:rPr>
      </w:pPr>
      <w:r w:rsidRPr="0006082A">
        <w:rPr>
          <w:bCs/>
          <w:i/>
          <w:iCs/>
        </w:rPr>
        <w:t>Konkurs LGD nr 2/2021/EFS</w:t>
      </w:r>
    </w:p>
    <w:p w14:paraId="6D6B31C0" w14:textId="77777777" w:rsidR="000D7BED" w:rsidRDefault="000D7BED" w:rsidP="0032626C">
      <w:pPr>
        <w:spacing w:before="0" w:after="0" w:line="480" w:lineRule="auto"/>
        <w:rPr>
          <w:rFonts w:ascii="Bookman Old Style" w:eastAsia="Times New Roman" w:hAnsi="Bookman Old Style" w:cs="Times New Roman"/>
          <w:lang w:eastAsia="pl-PL"/>
        </w:rPr>
      </w:pPr>
    </w:p>
    <w:p w14:paraId="44608876" w14:textId="77777777" w:rsidR="000D7BED" w:rsidRPr="008168B4" w:rsidRDefault="000D7BED" w:rsidP="0032626C">
      <w:pPr>
        <w:spacing w:before="0" w:after="0" w:line="480" w:lineRule="auto"/>
        <w:rPr>
          <w:rFonts w:ascii="Bookman Old Style" w:eastAsia="Times New Roman" w:hAnsi="Bookman Old Style" w:cs="Times New Roman"/>
          <w:lang w:eastAsia="pl-PL"/>
        </w:rPr>
      </w:pPr>
    </w:p>
    <w:p w14:paraId="465FFE7E" w14:textId="77777777"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757AC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14:paraId="6BB309A1" w14:textId="77777777"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4E8547DE" w14:textId="77777777" w:rsidR="0032626C" w:rsidRPr="008168B4" w:rsidRDefault="0032626C" w:rsidP="008168B4">
      <w:pPr>
        <w:spacing w:before="0" w:after="0"/>
        <w:jc w:val="left"/>
        <w:rPr>
          <w:rFonts w:ascii="Bookman Old Style" w:eastAsia="Times New Roman" w:hAnsi="Bookman Old Style" w:cs="Times New Roman"/>
          <w:lang w:eastAsia="pl-PL"/>
        </w:rPr>
      </w:pPr>
    </w:p>
    <w:p w14:paraId="6A22FC84" w14:textId="77777777"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757ACD">
        <w:rPr>
          <w:rStyle w:val="Pogrubienie"/>
          <w:b w:val="0"/>
          <w:bCs w:val="0"/>
        </w:rPr>
        <w:t>POWIER</w:t>
      </w:r>
      <w:r w:rsidR="007C1379">
        <w:rPr>
          <w:rStyle w:val="Pogrubienie"/>
          <w:b w:val="0"/>
          <w:bCs w:val="0"/>
        </w:rPr>
        <w:t>Z</w:t>
      </w:r>
      <w:r w:rsidR="00757ACD">
        <w:rPr>
          <w:rStyle w:val="Pogrubienie"/>
          <w:b w:val="0"/>
          <w:bCs w:val="0"/>
        </w:rPr>
        <w:t>ENIE GRANTU</w:t>
      </w:r>
      <w:r w:rsidR="003564A6">
        <w:rPr>
          <w:rStyle w:val="Odwoanieprzypisudolnego"/>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4304068B" w14:textId="77777777"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5B3E513B"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0BF3940" w14:textId="77777777"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4F549E" w14:paraId="7130D8E5" w14:textId="77777777"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0C7BE87A"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892576E"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w:t>
            </w:r>
            <w:r w:rsidR="004F549E">
              <w:rPr>
                <w:rFonts w:ascii="Bookman Old Style" w:eastAsia="Times New Roman" w:hAnsi="Bookman Old Style" w:cs="Times New Roman"/>
                <w:color w:val="000000"/>
                <w:sz w:val="16"/>
                <w:szCs w:val="16"/>
                <w:lang w:val="en-US" w:eastAsia="pl-PL"/>
              </w:rPr>
              <w:t>:ss</w:t>
            </w:r>
            <w:proofErr w:type="spellEnd"/>
          </w:p>
        </w:tc>
      </w:tr>
      <w:tr w:rsidR="00520AF5" w:rsidRPr="00520AF5" w14:paraId="412406DE"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9FDC365" w14:textId="77777777"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757ACD">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173E03C9"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1ED3D291"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1E284C1D"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AFCC9B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14:paraId="30CD4232"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F41D107"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757ACD">
              <w:rPr>
                <w:rFonts w:ascii="Bookman Old Style" w:eastAsia="Times New Roman" w:hAnsi="Bookman Old Style" w:cs="Times New Roman"/>
                <w:color w:val="000000"/>
                <w:sz w:val="20"/>
                <w:szCs w:val="20"/>
                <w:lang w:eastAsia="pl-PL"/>
              </w:rPr>
              <w:t>POWIERENIE GRANTU</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5AFCD6E7" w14:textId="77777777" w:rsidR="00520AF5" w:rsidRPr="00520AF5" w:rsidRDefault="004F549E" w:rsidP="004F549E">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PARTNERSTWO „LOKALNA GRUPA DZIAŁANIA BORY TUCHOLSKIE</w:t>
            </w:r>
            <w:r w:rsidR="00670612">
              <w:rPr>
                <w:rFonts w:ascii="Bookman Old Style" w:eastAsia="Times New Roman" w:hAnsi="Bookman Old Style" w:cs="Times New Roman"/>
                <w:color w:val="000000"/>
                <w:lang w:eastAsia="pl-PL"/>
              </w:rPr>
              <w:t>”</w:t>
            </w:r>
          </w:p>
        </w:tc>
      </w:tr>
      <w:bookmarkEnd w:id="0"/>
      <w:tr w:rsidR="00520AF5" w:rsidRPr="00520AF5" w14:paraId="2690DA0D"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4D714FAE"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F0AA60C"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14:paraId="00C981D6" w14:textId="77777777"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1E09E756" w14:textId="77777777"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7CFC9412"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14:paraId="5BDFD0AC" w14:textId="77777777" w:rsidTr="003564A6">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4D8695A1" w14:textId="77777777"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3F2725BE"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14:paraId="71B14996"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45550D8"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757ACD">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480B39B2"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0883D2FC" w14:textId="77777777"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14:paraId="3960FD39"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8DF45C1"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4441C72B" w14:textId="77777777" w:rsidR="00981BAC" w:rsidRDefault="00981BAC">
      <w:pPr>
        <w:rPr>
          <w:rFonts w:ascii="Bookman Old Style" w:hAnsi="Bookman Old Style"/>
          <w:lang w:eastAsia="pl-PL"/>
        </w:rPr>
      </w:pPr>
      <w:r>
        <w:rPr>
          <w:rFonts w:ascii="Bookman Old Style" w:hAnsi="Bookman Old Style"/>
          <w:lang w:eastAsia="pl-PL"/>
        </w:rPr>
        <w:br w:type="page"/>
      </w:r>
    </w:p>
    <w:p w14:paraId="2A828A40" w14:textId="77777777" w:rsidR="008168B4" w:rsidRDefault="00981BAC" w:rsidP="000953C7">
      <w:pPr>
        <w:pStyle w:val="Nagwek9"/>
        <w:spacing w:after="0"/>
      </w:pPr>
      <w:r>
        <w:lastRenderedPageBreak/>
        <w:t>II. INFORMACJE DOTYCZĄCE</w:t>
      </w:r>
      <w:r w:rsidR="00852DB9">
        <w:t xml:space="preserve"> </w:t>
      </w:r>
      <w:r w:rsidR="001D3834">
        <w:t>NABORU</w:t>
      </w:r>
    </w:p>
    <w:p w14:paraId="6CFE739E" w14:textId="77777777" w:rsidR="008168B4" w:rsidRPr="008168B4" w:rsidRDefault="008168B4" w:rsidP="000D7BED">
      <w:pPr>
        <w:spacing w:before="0" w:after="0" w:line="240" w:lineRule="auto"/>
        <w:contextualSpacing/>
        <w:rPr>
          <w:rFonts w:ascii="Bookman Old Style" w:hAnsi="Bookman Old Style"/>
          <w:lang w:eastAsia="pl-PL"/>
        </w:rPr>
      </w:pPr>
    </w:p>
    <w:p w14:paraId="78A66157" w14:textId="77777777"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1C670227" w14:textId="77777777"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21F14B02"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40D73DB4" w14:textId="77777777" w:rsidR="00520AF5" w:rsidRPr="007C1379" w:rsidRDefault="007C1379" w:rsidP="00520AF5">
            <w:pPr>
              <w:spacing w:before="0" w:after="0" w:line="240" w:lineRule="auto"/>
              <w:jc w:val="left"/>
              <w:rPr>
                <w:rFonts w:ascii="Bookman Old Style" w:eastAsia="Times New Roman" w:hAnsi="Bookman Old Style" w:cs="Times New Roman"/>
                <w:b/>
                <w:color w:val="000000"/>
                <w:sz w:val="16"/>
                <w:szCs w:val="16"/>
                <w:lang w:eastAsia="pl-PL"/>
              </w:rPr>
            </w:pPr>
            <w:r w:rsidRPr="007C1379">
              <w:rPr>
                <w:rFonts w:ascii="Bookman Old Style" w:eastAsia="Times New Roman" w:hAnsi="Bookman Old Style" w:cs="Times New Roman"/>
                <w:b/>
                <w:color w:val="000000"/>
                <w:sz w:val="16"/>
                <w:szCs w:val="16"/>
                <w:lang w:eastAsia="pl-PL"/>
              </w:rPr>
              <w:t xml:space="preserve">Projekt grantowy w zakresie aktywizacji </w:t>
            </w:r>
            <w:proofErr w:type="spellStart"/>
            <w:r w:rsidRPr="007C1379">
              <w:rPr>
                <w:rFonts w:ascii="Bookman Old Style" w:eastAsia="Times New Roman" w:hAnsi="Bookman Old Style" w:cs="Times New Roman"/>
                <w:b/>
                <w:color w:val="000000"/>
                <w:sz w:val="16"/>
                <w:szCs w:val="16"/>
                <w:lang w:eastAsia="pl-PL"/>
              </w:rPr>
              <w:t>społeczno</w:t>
            </w:r>
            <w:proofErr w:type="spellEnd"/>
            <w:r w:rsidRPr="007C1379">
              <w:rPr>
                <w:rFonts w:ascii="Bookman Old Style" w:eastAsia="Times New Roman" w:hAnsi="Bookman Old Style" w:cs="Times New Roman"/>
                <w:b/>
                <w:color w:val="000000"/>
                <w:sz w:val="16"/>
                <w:szCs w:val="16"/>
                <w:lang w:eastAsia="pl-PL"/>
              </w:rPr>
              <w:t xml:space="preserve"> - zawodowej mieszkańców obszaru LSR</w:t>
            </w:r>
          </w:p>
        </w:tc>
      </w:tr>
      <w:tr w:rsidR="00520AF5" w:rsidRPr="00520AF5" w14:paraId="066C00C6" w14:textId="77777777"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36CA4AE4"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9A7D390"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14:paraId="28DFE649" w14:textId="77777777"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8666E03"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0C97713D" w14:textId="22DA25C5" w:rsidR="00520AF5" w:rsidRPr="00520AF5" w:rsidRDefault="005E0CEA" w:rsidP="00520AF5">
            <w:pPr>
              <w:spacing w:before="0" w:after="0" w:line="240" w:lineRule="auto"/>
              <w:jc w:val="left"/>
              <w:rPr>
                <w:rFonts w:ascii="Bookman Old Style" w:eastAsia="Times New Roman" w:hAnsi="Bookman Old Style" w:cs="Times New Roman"/>
                <w:color w:val="000000"/>
                <w:sz w:val="16"/>
                <w:szCs w:val="16"/>
                <w:lang w:eastAsia="pl-PL"/>
              </w:rPr>
            </w:pPr>
            <w:r w:rsidRPr="005E0CEA">
              <w:rPr>
                <w:rFonts w:ascii="Bookman Old Style" w:eastAsia="Times New Roman" w:hAnsi="Bookman Old Style" w:cs="Times New Roman"/>
                <w:color w:val="000000"/>
                <w:sz w:val="16"/>
                <w:szCs w:val="16"/>
                <w:lang w:eastAsia="pl-PL"/>
              </w:rPr>
              <w:t>UM_SE.433.1.245.2017</w:t>
            </w:r>
          </w:p>
        </w:tc>
      </w:tr>
      <w:tr w:rsidR="00520AF5" w:rsidRPr="00520AF5" w14:paraId="6C13EF3E" w14:textId="77777777"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14:paraId="3092500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8158172"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53CE0F0A" w14:textId="77777777" w:rsidR="00981BAC" w:rsidRDefault="00981BAC" w:rsidP="002C18A2">
      <w:pPr>
        <w:spacing w:before="120" w:after="120" w:line="240" w:lineRule="auto"/>
        <w:rPr>
          <w:rFonts w:ascii="Bookman Old Style" w:hAnsi="Bookman Old Style"/>
          <w:lang w:eastAsia="pl-PL"/>
        </w:rPr>
      </w:pPr>
    </w:p>
    <w:p w14:paraId="2323D3AB" w14:textId="77777777" w:rsidR="00981BAC" w:rsidRPr="002B3C9E" w:rsidRDefault="00981BAC" w:rsidP="00981BAC">
      <w:pPr>
        <w:pStyle w:val="Nagwek8"/>
        <w:spacing w:after="120"/>
        <w:rPr>
          <w:lang w:eastAsia="pl-PL"/>
        </w:rPr>
      </w:pPr>
      <w:r>
        <w:rPr>
          <w:lang w:eastAsia="pl-PL"/>
        </w:rPr>
        <w:t xml:space="preserve">II.2. INFORMACJE DOTYCZĄCE NABORU WNIOSKÓW O </w:t>
      </w:r>
      <w:r w:rsidR="00757ACD">
        <w:rPr>
          <w:lang w:eastAsia="pl-PL"/>
        </w:rPr>
        <w:t>POWIERZENIE GRANTU</w:t>
      </w:r>
      <w:r w:rsidR="006B6A0F">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4052"/>
        <w:gridCol w:w="5008"/>
      </w:tblGrid>
      <w:tr w:rsidR="00981BAC" w:rsidRPr="009841AD" w14:paraId="6DF7D56D" w14:textId="77777777"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307C0337"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757ACD">
              <w:rPr>
                <w:rFonts w:ascii="Bookman Old Style" w:eastAsia="Times New Roman" w:hAnsi="Bookman Old Style" w:cs="Times New Roman"/>
                <w:color w:val="000000"/>
                <w:sz w:val="20"/>
                <w:szCs w:val="20"/>
                <w:lang w:eastAsia="pl-PL"/>
              </w:rPr>
              <w:t>POWIERZENIE GRANTU</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20942262" w14:textId="7ACA2B13" w:rsidR="00981BAC" w:rsidRPr="003A1E7C" w:rsidRDefault="0070709E" w:rsidP="008A57C6">
            <w:pPr>
              <w:spacing w:before="0" w:after="0" w:line="240" w:lineRule="auto"/>
              <w:jc w:val="left"/>
              <w:rPr>
                <w:rFonts w:ascii="Bookman Old Style" w:eastAsia="Times New Roman" w:hAnsi="Bookman Old Style" w:cs="Times New Roman"/>
                <w:b/>
                <w:color w:val="FF0000"/>
                <w:sz w:val="28"/>
                <w:szCs w:val="28"/>
                <w:lang w:eastAsia="pl-PL"/>
              </w:rPr>
            </w:pPr>
            <w:r w:rsidRPr="003A1E7C">
              <w:rPr>
                <w:rFonts w:ascii="Bookman Old Style" w:eastAsia="Times New Roman" w:hAnsi="Bookman Old Style" w:cs="Times New Roman"/>
                <w:b/>
                <w:color w:val="FF0000"/>
                <w:sz w:val="28"/>
                <w:szCs w:val="28"/>
                <w:lang w:eastAsia="pl-PL"/>
              </w:rPr>
              <w:t>2</w:t>
            </w:r>
            <w:r w:rsidR="007C1379" w:rsidRPr="003A1E7C">
              <w:rPr>
                <w:rFonts w:ascii="Bookman Old Style" w:eastAsia="Times New Roman" w:hAnsi="Bookman Old Style" w:cs="Times New Roman"/>
                <w:b/>
                <w:color w:val="FF0000"/>
                <w:sz w:val="28"/>
                <w:szCs w:val="28"/>
                <w:lang w:eastAsia="pl-PL"/>
              </w:rPr>
              <w:t>/20</w:t>
            </w:r>
            <w:r w:rsidR="002E624C" w:rsidRPr="003A1E7C">
              <w:rPr>
                <w:rFonts w:ascii="Bookman Old Style" w:eastAsia="Times New Roman" w:hAnsi="Bookman Old Style" w:cs="Times New Roman"/>
                <w:b/>
                <w:color w:val="FF0000"/>
                <w:sz w:val="28"/>
                <w:szCs w:val="28"/>
                <w:lang w:eastAsia="pl-PL"/>
              </w:rPr>
              <w:t>21</w:t>
            </w:r>
            <w:r w:rsidR="007C1379" w:rsidRPr="003A1E7C">
              <w:rPr>
                <w:rFonts w:ascii="Bookman Old Style" w:eastAsia="Times New Roman" w:hAnsi="Bookman Old Style" w:cs="Times New Roman"/>
                <w:b/>
                <w:color w:val="FF0000"/>
                <w:sz w:val="28"/>
                <w:szCs w:val="28"/>
                <w:lang w:eastAsia="pl-PL"/>
              </w:rPr>
              <w:t>/EFS</w:t>
            </w:r>
          </w:p>
        </w:tc>
      </w:tr>
      <w:tr w:rsidR="00981BAC" w:rsidRPr="009841AD" w14:paraId="7F1C3EC2" w14:textId="77777777"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57C3AFE8"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940341F" w14:textId="77777777"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14:paraId="79A08CD6" w14:textId="77777777" w:rsidR="00261BC5" w:rsidRPr="008215F9" w:rsidRDefault="00261BC5" w:rsidP="00261BC5">
      <w:pPr>
        <w:spacing w:before="120" w:after="120" w:line="240" w:lineRule="auto"/>
        <w:rPr>
          <w:rFonts w:ascii="Bookman Old Style" w:hAnsi="Bookman Old Style"/>
          <w:sz w:val="16"/>
          <w:szCs w:val="16"/>
          <w:lang w:eastAsia="pl-PL"/>
        </w:rPr>
      </w:pPr>
    </w:p>
    <w:p w14:paraId="1F47F165" w14:textId="77777777"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firstRow="1" w:lastRow="0" w:firstColumn="1" w:lastColumn="0" w:noHBand="0" w:noVBand="1"/>
      </w:tblPr>
      <w:tblGrid>
        <w:gridCol w:w="3991"/>
        <w:gridCol w:w="5069"/>
      </w:tblGrid>
      <w:tr w:rsidR="00A84420" w14:paraId="363CF272" w14:textId="77777777" w:rsidTr="00A84420">
        <w:trPr>
          <w:trHeight w:val="160"/>
        </w:trPr>
        <w:tc>
          <w:tcPr>
            <w:tcW w:w="3991" w:type="dxa"/>
            <w:vMerge w:val="restart"/>
            <w:shd w:val="clear" w:color="auto" w:fill="BDD6EE" w:themeFill="accent1" w:themeFillTint="66"/>
            <w:vAlign w:val="center"/>
          </w:tcPr>
          <w:p w14:paraId="260468B7" w14:textId="77777777" w:rsidR="00A84420" w:rsidRPr="002F1764" w:rsidRDefault="00A84420"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069" w:type="dxa"/>
            <w:vAlign w:val="center"/>
          </w:tcPr>
          <w:p w14:paraId="1231F0BA" w14:textId="77777777" w:rsidR="00A84420" w:rsidRDefault="00A84420" w:rsidP="002F1764">
            <w:pPr>
              <w:jc w:val="left"/>
              <w:rPr>
                <w:rFonts w:ascii="Bookman Old Style" w:hAnsi="Bookman Old Style"/>
                <w:lang w:eastAsia="pl-PL"/>
              </w:rPr>
            </w:pPr>
          </w:p>
          <w:p w14:paraId="20ECC48C" w14:textId="77777777" w:rsidR="007C1379" w:rsidRDefault="007C1379" w:rsidP="002F1764">
            <w:pPr>
              <w:jc w:val="left"/>
              <w:rPr>
                <w:rFonts w:ascii="Bookman Old Style" w:hAnsi="Bookman Old Style"/>
                <w:lang w:eastAsia="pl-PL"/>
              </w:rPr>
            </w:pPr>
          </w:p>
        </w:tc>
      </w:tr>
      <w:tr w:rsidR="00A84420" w14:paraId="502A32E0" w14:textId="77777777" w:rsidTr="00A84420">
        <w:trPr>
          <w:trHeight w:val="159"/>
        </w:trPr>
        <w:tc>
          <w:tcPr>
            <w:tcW w:w="3991" w:type="dxa"/>
            <w:vMerge/>
            <w:shd w:val="clear" w:color="auto" w:fill="BDD6EE" w:themeFill="accent1" w:themeFillTint="66"/>
            <w:vAlign w:val="center"/>
          </w:tcPr>
          <w:p w14:paraId="5B2DD31C" w14:textId="77777777" w:rsidR="00A84420" w:rsidRPr="002F1764" w:rsidRDefault="00A84420" w:rsidP="002F1764">
            <w:pPr>
              <w:jc w:val="left"/>
              <w:rPr>
                <w:rFonts w:ascii="Bookman Old Style" w:hAnsi="Bookman Old Style"/>
                <w:sz w:val="20"/>
                <w:szCs w:val="20"/>
                <w:lang w:eastAsia="pl-PL"/>
              </w:rPr>
            </w:pPr>
          </w:p>
        </w:tc>
        <w:tc>
          <w:tcPr>
            <w:tcW w:w="5069" w:type="dxa"/>
            <w:shd w:val="clear" w:color="auto" w:fill="BDD6EE" w:themeFill="accent1" w:themeFillTint="66"/>
            <w:vAlign w:val="center"/>
          </w:tcPr>
          <w:p w14:paraId="0808AEE5" w14:textId="77777777" w:rsidR="00A84420" w:rsidRPr="004F549E" w:rsidRDefault="00A84420" w:rsidP="002F1764">
            <w:pPr>
              <w:jc w:val="left"/>
              <w:rPr>
                <w:rFonts w:ascii="Bookman Old Style" w:hAnsi="Bookman Old Style"/>
                <w:lang w:eastAsia="pl-PL"/>
              </w:rPr>
            </w:pPr>
            <w:r w:rsidRPr="004F549E">
              <w:rPr>
                <w:rFonts w:ascii="Bookman Old Style" w:eastAsia="Times New Roman" w:hAnsi="Bookman Old Style" w:cs="Times New Roman"/>
                <w:sz w:val="16"/>
                <w:szCs w:val="16"/>
                <w:lang w:eastAsia="pl-PL"/>
              </w:rPr>
              <w:t>należy wskazać pełną nazwę zgodnie z dokumentem rejestrowym</w:t>
            </w:r>
          </w:p>
        </w:tc>
      </w:tr>
      <w:tr w:rsidR="002F1764" w14:paraId="6CC663ED" w14:textId="77777777" w:rsidTr="00A84420">
        <w:trPr>
          <w:trHeight w:val="510"/>
        </w:trPr>
        <w:tc>
          <w:tcPr>
            <w:tcW w:w="3991" w:type="dxa"/>
            <w:shd w:val="clear" w:color="auto" w:fill="BDD6EE" w:themeFill="accent1" w:themeFillTint="66"/>
            <w:vAlign w:val="center"/>
          </w:tcPr>
          <w:p w14:paraId="7DEE913D"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069" w:type="dxa"/>
            <w:vAlign w:val="center"/>
          </w:tcPr>
          <w:p w14:paraId="4446D782" w14:textId="77777777" w:rsidR="002F1764" w:rsidRDefault="002F1764" w:rsidP="002F1764">
            <w:pPr>
              <w:jc w:val="left"/>
              <w:rPr>
                <w:rFonts w:ascii="Bookman Old Style" w:hAnsi="Bookman Old Style"/>
                <w:lang w:eastAsia="pl-PL"/>
              </w:rPr>
            </w:pPr>
          </w:p>
        </w:tc>
      </w:tr>
      <w:tr w:rsidR="00924CA7" w14:paraId="1152F316" w14:textId="77777777" w:rsidTr="00A84420">
        <w:trPr>
          <w:trHeight w:val="510"/>
        </w:trPr>
        <w:tc>
          <w:tcPr>
            <w:tcW w:w="3991" w:type="dxa"/>
            <w:vMerge w:val="restart"/>
            <w:shd w:val="clear" w:color="auto" w:fill="BDD6EE" w:themeFill="accent1" w:themeFillTint="66"/>
            <w:vAlign w:val="center"/>
          </w:tcPr>
          <w:p w14:paraId="11F462CD" w14:textId="77777777"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069" w:type="dxa"/>
            <w:vAlign w:val="center"/>
          </w:tcPr>
          <w:p w14:paraId="677F14EF" w14:textId="77777777"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5542AD" w14:paraId="67F530E2" w14:textId="77777777" w:rsidTr="00A84420">
        <w:trPr>
          <w:trHeight w:val="261"/>
        </w:trPr>
        <w:tc>
          <w:tcPr>
            <w:tcW w:w="3991" w:type="dxa"/>
            <w:vMerge/>
            <w:shd w:val="clear" w:color="auto" w:fill="BDD6EE" w:themeFill="accent1" w:themeFillTint="66"/>
            <w:vAlign w:val="center"/>
          </w:tcPr>
          <w:p w14:paraId="364459CD" w14:textId="77777777" w:rsidR="00924CA7" w:rsidRPr="002F1764" w:rsidRDefault="00924CA7" w:rsidP="002F1764">
            <w:pPr>
              <w:jc w:val="left"/>
              <w:rPr>
                <w:rFonts w:ascii="Bookman Old Style" w:hAnsi="Bookman Old Style"/>
                <w:sz w:val="20"/>
                <w:szCs w:val="20"/>
                <w:lang w:eastAsia="pl-PL"/>
              </w:rPr>
            </w:pPr>
          </w:p>
        </w:tc>
        <w:tc>
          <w:tcPr>
            <w:tcW w:w="5069" w:type="dxa"/>
            <w:shd w:val="clear" w:color="auto" w:fill="BDD6EE" w:themeFill="accent1" w:themeFillTint="66"/>
            <w:vAlign w:val="center"/>
          </w:tcPr>
          <w:p w14:paraId="7735D9E5" w14:textId="77777777" w:rsidR="00924CA7" w:rsidRPr="004F549E" w:rsidRDefault="00A84420" w:rsidP="004F549E">
            <w:pPr>
              <w:jc w:val="left"/>
              <w:rPr>
                <w:rFonts w:ascii="Bookman Old Style" w:hAnsi="Bookman Old Style"/>
                <w:lang w:eastAsia="pl-PL"/>
              </w:rPr>
            </w:pPr>
            <w:r w:rsidRPr="004F549E">
              <w:rPr>
                <w:rFonts w:ascii="Bookman Old Style" w:eastAsia="Times New Roman" w:hAnsi="Bookman Old Style" w:cs="Times New Roman"/>
                <w:color w:val="000000"/>
                <w:sz w:val="16"/>
                <w:szCs w:val="16"/>
                <w:lang w:eastAsia="pl-PL"/>
              </w:rPr>
              <w:t xml:space="preserve">należy wskazać okres w formacie od </w:t>
            </w:r>
            <w:proofErr w:type="spellStart"/>
            <w:r w:rsidR="00924CA7" w:rsidRPr="004F549E">
              <w:rPr>
                <w:rFonts w:ascii="Bookman Old Style" w:eastAsia="Times New Roman" w:hAnsi="Bookman Old Style" w:cs="Times New Roman"/>
                <w:color w:val="000000"/>
                <w:sz w:val="16"/>
                <w:szCs w:val="16"/>
                <w:lang w:eastAsia="pl-PL"/>
              </w:rPr>
              <w:t>dd</w:t>
            </w:r>
            <w:proofErr w:type="spellEnd"/>
            <w:r w:rsidR="00924CA7" w:rsidRPr="004F549E">
              <w:rPr>
                <w:rFonts w:ascii="Bookman Old Style" w:eastAsia="Times New Roman" w:hAnsi="Bookman Old Style" w:cs="Times New Roman"/>
                <w:color w:val="000000"/>
                <w:sz w:val="16"/>
                <w:szCs w:val="16"/>
                <w:lang w:eastAsia="pl-PL"/>
              </w:rPr>
              <w:t>/mm/</w:t>
            </w:r>
            <w:proofErr w:type="spellStart"/>
            <w:r w:rsidRPr="004F549E">
              <w:rPr>
                <w:rFonts w:ascii="Bookman Old Style" w:eastAsia="Times New Roman" w:hAnsi="Bookman Old Style" w:cs="Times New Roman"/>
                <w:color w:val="000000"/>
                <w:sz w:val="16"/>
                <w:szCs w:val="16"/>
                <w:lang w:eastAsia="pl-PL"/>
              </w:rPr>
              <w:t>rrrr</w:t>
            </w:r>
            <w:proofErr w:type="spellEnd"/>
            <w:r w:rsidRPr="004F549E">
              <w:rPr>
                <w:rFonts w:ascii="Bookman Old Style" w:eastAsia="Times New Roman" w:hAnsi="Bookman Old Style" w:cs="Times New Roman"/>
                <w:color w:val="000000"/>
                <w:sz w:val="16"/>
                <w:szCs w:val="16"/>
                <w:lang w:eastAsia="pl-PL"/>
              </w:rPr>
              <w:t xml:space="preserve"> do </w:t>
            </w:r>
            <w:proofErr w:type="spellStart"/>
            <w:r w:rsidR="00924CA7" w:rsidRPr="004F549E">
              <w:rPr>
                <w:rFonts w:ascii="Bookman Old Style" w:eastAsia="Times New Roman" w:hAnsi="Bookman Old Style" w:cs="Times New Roman"/>
                <w:color w:val="000000"/>
                <w:sz w:val="16"/>
                <w:szCs w:val="16"/>
                <w:lang w:eastAsia="pl-PL"/>
              </w:rPr>
              <w:t>dd</w:t>
            </w:r>
            <w:proofErr w:type="spellEnd"/>
            <w:r w:rsidR="00924CA7" w:rsidRPr="004F549E">
              <w:rPr>
                <w:rFonts w:ascii="Bookman Old Style" w:eastAsia="Times New Roman" w:hAnsi="Bookman Old Style" w:cs="Times New Roman"/>
                <w:color w:val="000000"/>
                <w:sz w:val="16"/>
                <w:szCs w:val="16"/>
                <w:lang w:eastAsia="pl-PL"/>
              </w:rPr>
              <w:t>/mm/</w:t>
            </w:r>
            <w:proofErr w:type="spellStart"/>
            <w:r w:rsidR="00924CA7" w:rsidRPr="004F549E">
              <w:rPr>
                <w:rFonts w:ascii="Bookman Old Style" w:eastAsia="Times New Roman" w:hAnsi="Bookman Old Style" w:cs="Times New Roman"/>
                <w:color w:val="000000"/>
                <w:sz w:val="16"/>
                <w:szCs w:val="16"/>
                <w:lang w:eastAsia="pl-PL"/>
              </w:rPr>
              <w:t>rrrr</w:t>
            </w:r>
            <w:proofErr w:type="spellEnd"/>
            <w:r w:rsidRPr="004F549E">
              <w:rPr>
                <w:rFonts w:ascii="Bookman Old Style" w:eastAsia="Times New Roman" w:hAnsi="Bookman Old Style" w:cs="Times New Roman"/>
                <w:color w:val="000000"/>
                <w:sz w:val="16"/>
                <w:szCs w:val="16"/>
                <w:lang w:eastAsia="pl-PL"/>
              </w:rPr>
              <w:t>, w którym realizowane będą wszystkie działania przewidziane w ramach projektu</w:t>
            </w:r>
          </w:p>
        </w:tc>
      </w:tr>
      <w:tr w:rsidR="002F1764" w14:paraId="013729DB" w14:textId="77777777" w:rsidTr="00A84420">
        <w:trPr>
          <w:trHeight w:val="510"/>
        </w:trPr>
        <w:tc>
          <w:tcPr>
            <w:tcW w:w="3991" w:type="dxa"/>
            <w:shd w:val="clear" w:color="auto" w:fill="BDD6EE" w:themeFill="accent1" w:themeFillTint="66"/>
            <w:vAlign w:val="center"/>
          </w:tcPr>
          <w:p w14:paraId="44613055" w14:textId="59E1C869" w:rsidR="002F1764" w:rsidRPr="002F1764" w:rsidRDefault="006B4356" w:rsidP="002F1764">
            <w:pPr>
              <w:jc w:val="left"/>
              <w:rPr>
                <w:rFonts w:ascii="Bookman Old Style" w:hAnsi="Bookman Old Style"/>
                <w:sz w:val="20"/>
                <w:szCs w:val="20"/>
                <w:lang w:eastAsia="pl-PL"/>
              </w:rPr>
            </w:pPr>
            <w:r w:rsidRPr="006B4356">
              <w:rPr>
                <w:rFonts w:ascii="Bookman Old Style" w:hAnsi="Bookman Old Style"/>
                <w:color w:val="FF0000"/>
                <w:sz w:val="20"/>
                <w:szCs w:val="20"/>
                <w:lang w:eastAsia="pl-PL"/>
              </w:rPr>
              <w:t>CAŁKOWIT KOSZT KWALIFIKOWALNY PROJEKTU OBJĘTEGO GRANTEM</w:t>
            </w:r>
            <w:r>
              <w:rPr>
                <w:rFonts w:ascii="Bookman Old Style" w:hAnsi="Bookman Old Style"/>
                <w:color w:val="FF0000"/>
                <w:sz w:val="20"/>
                <w:szCs w:val="20"/>
                <w:lang w:eastAsia="pl-PL"/>
              </w:rPr>
              <w:t>:</w:t>
            </w:r>
          </w:p>
        </w:tc>
        <w:tc>
          <w:tcPr>
            <w:tcW w:w="5069" w:type="dxa"/>
            <w:vAlign w:val="center"/>
          </w:tcPr>
          <w:p w14:paraId="5F880BBD" w14:textId="77777777"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14:paraId="082E3C1B" w14:textId="77777777" w:rsidTr="00A84420">
        <w:trPr>
          <w:trHeight w:val="510"/>
        </w:trPr>
        <w:tc>
          <w:tcPr>
            <w:tcW w:w="3991" w:type="dxa"/>
            <w:shd w:val="clear" w:color="auto" w:fill="BDD6EE" w:themeFill="accent1" w:themeFillTint="66"/>
            <w:vAlign w:val="center"/>
          </w:tcPr>
          <w:p w14:paraId="3C4D6204"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069" w:type="dxa"/>
            <w:vAlign w:val="center"/>
          </w:tcPr>
          <w:p w14:paraId="7FB61AC7" w14:textId="77777777"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r w:rsidR="00A649C9" w14:paraId="08D71091" w14:textId="77777777" w:rsidTr="00224455">
        <w:trPr>
          <w:trHeight w:val="510"/>
        </w:trPr>
        <w:tc>
          <w:tcPr>
            <w:tcW w:w="9060" w:type="dxa"/>
            <w:gridSpan w:val="2"/>
            <w:shd w:val="clear" w:color="auto" w:fill="BDD6EE" w:themeFill="accent1" w:themeFillTint="66"/>
            <w:vAlign w:val="center"/>
          </w:tcPr>
          <w:p w14:paraId="3269B301" w14:textId="77777777" w:rsidR="00A649C9" w:rsidRPr="00D52036" w:rsidRDefault="00A649C9" w:rsidP="002F1764">
            <w:pPr>
              <w:jc w:val="left"/>
              <w:rPr>
                <w:rFonts w:ascii="Bookman Old Style" w:hAnsi="Bookman Old Style"/>
                <w:color w:val="FF0000"/>
                <w:sz w:val="20"/>
                <w:szCs w:val="20"/>
                <w:lang w:eastAsia="pl-PL"/>
              </w:rPr>
            </w:pPr>
            <w:r w:rsidRPr="00D52036">
              <w:rPr>
                <w:rFonts w:ascii="Bookman Old Style" w:hAnsi="Bookman Old Style"/>
                <w:color w:val="FF0000"/>
                <w:sz w:val="20"/>
                <w:szCs w:val="20"/>
                <w:lang w:eastAsia="pl-PL"/>
              </w:rPr>
              <w:t>NR KONTA BAKOWEGO, NA KTÓRE MA ZOSTAC PRZEKAZANY GRANT</w:t>
            </w:r>
          </w:p>
          <w:p w14:paraId="1DB02062" w14:textId="388617C5" w:rsidR="00A649C9" w:rsidRPr="006B4356" w:rsidRDefault="00A649C9" w:rsidP="002F1764">
            <w:pPr>
              <w:jc w:val="left"/>
              <w:rPr>
                <w:rFonts w:ascii="Bookman Old Style" w:hAnsi="Bookman Old Style"/>
                <w:i/>
                <w:iCs/>
                <w:color w:val="FF0000"/>
                <w:sz w:val="20"/>
                <w:szCs w:val="20"/>
                <w:lang w:eastAsia="pl-PL"/>
              </w:rPr>
            </w:pPr>
            <w:r w:rsidRPr="006B4356">
              <w:rPr>
                <w:rFonts w:ascii="Bookman Old Style" w:hAnsi="Bookman Old Style"/>
                <w:i/>
                <w:iCs/>
                <w:color w:val="FF0000"/>
                <w:sz w:val="20"/>
                <w:szCs w:val="20"/>
                <w:lang w:eastAsia="pl-PL"/>
              </w:rPr>
              <w:t>Numer konta bankowego jest przenoszony do Umowy o powierzenie grantu</w:t>
            </w:r>
          </w:p>
        </w:tc>
      </w:tr>
      <w:tr w:rsidR="00A649C9" w14:paraId="062B89AF" w14:textId="77777777" w:rsidTr="00A649C9">
        <w:trPr>
          <w:trHeight w:val="510"/>
        </w:trPr>
        <w:tc>
          <w:tcPr>
            <w:tcW w:w="9060" w:type="dxa"/>
            <w:gridSpan w:val="2"/>
            <w:shd w:val="clear" w:color="auto" w:fill="auto"/>
            <w:vAlign w:val="center"/>
          </w:tcPr>
          <w:p w14:paraId="4FB24C72" w14:textId="77777777" w:rsidR="00A649C9" w:rsidRPr="00D52036" w:rsidRDefault="00A649C9" w:rsidP="002F1764">
            <w:pPr>
              <w:jc w:val="left"/>
              <w:rPr>
                <w:rFonts w:ascii="Bookman Old Style" w:hAnsi="Bookman Old Style"/>
                <w:color w:val="FF0000"/>
                <w:sz w:val="20"/>
                <w:szCs w:val="20"/>
                <w:lang w:eastAsia="pl-PL"/>
              </w:rPr>
            </w:pPr>
          </w:p>
        </w:tc>
      </w:tr>
    </w:tbl>
    <w:p w14:paraId="70C49C5E" w14:textId="77777777" w:rsidR="002C18A2" w:rsidRDefault="002C18A2">
      <w:pPr>
        <w:rPr>
          <w:rFonts w:ascii="Bookman Old Style" w:hAnsi="Bookman Old Style"/>
          <w:lang w:eastAsia="pl-PL"/>
        </w:rPr>
      </w:pPr>
      <w:r>
        <w:rPr>
          <w:rFonts w:ascii="Bookman Old Style" w:hAnsi="Bookman Old Style"/>
          <w:lang w:eastAsia="pl-PL"/>
        </w:rPr>
        <w:br w:type="page"/>
      </w:r>
    </w:p>
    <w:p w14:paraId="41AFA3B5" w14:textId="503E75DC" w:rsidR="002F1764" w:rsidRDefault="00261BC5" w:rsidP="00CA2EF3">
      <w:pPr>
        <w:pStyle w:val="Nagwek9"/>
        <w:spacing w:after="0"/>
        <w:rPr>
          <w:lang w:eastAsia="pl-PL"/>
        </w:rPr>
      </w:pPr>
      <w:r>
        <w:rPr>
          <w:lang w:eastAsia="pl-PL"/>
        </w:rPr>
        <w:lastRenderedPageBreak/>
        <w:t>III</w:t>
      </w:r>
      <w:r w:rsidR="00CA2EF3">
        <w:rPr>
          <w:lang w:eastAsia="pl-PL"/>
        </w:rPr>
        <w:t xml:space="preserve">. INFORMACJE O </w:t>
      </w:r>
      <w:r w:rsidR="00D52036" w:rsidRPr="00D52036">
        <w:rPr>
          <w:color w:val="FF0000"/>
          <w:lang w:eastAsia="pl-PL"/>
        </w:rPr>
        <w:t>GRANTOBIORCY/REALIZATORZE</w:t>
      </w:r>
      <w:r w:rsidR="00D52036">
        <w:rPr>
          <w:lang w:eastAsia="pl-PL"/>
        </w:rPr>
        <w:t xml:space="preserve"> </w:t>
      </w:r>
    </w:p>
    <w:p w14:paraId="0A281D6A" w14:textId="77777777" w:rsidR="00CA2EF3" w:rsidRDefault="00CA2EF3" w:rsidP="00CA2EF3">
      <w:pPr>
        <w:spacing w:before="0" w:after="0" w:line="240" w:lineRule="auto"/>
        <w:contextualSpacing/>
        <w:rPr>
          <w:rFonts w:ascii="Bookman Old Style" w:hAnsi="Bookman Old Style"/>
          <w:lang w:eastAsia="pl-PL"/>
        </w:rPr>
      </w:pPr>
    </w:p>
    <w:p w14:paraId="3FFD2A00" w14:textId="67C41B98"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D52036" w:rsidRPr="00D52036">
        <w:rPr>
          <w:color w:val="FF0000"/>
          <w:lang w:eastAsia="pl-PL"/>
        </w:rPr>
        <w:t>GRANTOBIORCY</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7C1379" w:rsidRPr="00AB0FDE" w14:paraId="2A8E2590" w14:textId="77777777" w:rsidTr="007C1379">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6E410835"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4FE4BAA9"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14D9C455"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014DA9AE"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1B731F8D"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7C1379" w:rsidRPr="00AB0FDE" w14:paraId="7650D68D" w14:textId="77777777" w:rsidTr="007C1379">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2A43D347"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070D1157"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1B5EFDD4" w14:textId="77777777" w:rsidR="007C1379" w:rsidRPr="00AB0FDE" w:rsidRDefault="00B3751E" w:rsidP="007C1379">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C1379">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263C673A"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r>
      <w:tr w:rsidR="007C1379" w:rsidRPr="00AB0FDE" w14:paraId="3D79A70B" w14:textId="77777777" w:rsidTr="007C1379">
        <w:trPr>
          <w:trHeight w:hRule="exact" w:val="91"/>
        </w:trPr>
        <w:tc>
          <w:tcPr>
            <w:tcW w:w="2212" w:type="pct"/>
            <w:tcBorders>
              <w:top w:val="nil"/>
              <w:left w:val="single" w:sz="4" w:space="0" w:color="auto"/>
              <w:bottom w:val="nil"/>
              <w:right w:val="nil"/>
            </w:tcBorders>
            <w:shd w:val="clear" w:color="auto" w:fill="auto"/>
            <w:vAlign w:val="center"/>
            <w:hideMark/>
          </w:tcPr>
          <w:p w14:paraId="1643C371"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40AD8A9C"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5CAB643A" w14:textId="77777777" w:rsidR="007C1379" w:rsidRPr="00AB0FDE" w:rsidRDefault="007C1379" w:rsidP="007C1379">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3630F1F1" w14:textId="77777777" w:rsidR="007C1379" w:rsidRPr="00AB0FDE" w:rsidRDefault="007C1379" w:rsidP="007C1379">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0EBE8179"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r>
      <w:tr w:rsidR="007C1379" w:rsidRPr="00AB0FDE" w14:paraId="0E1059E2" w14:textId="77777777" w:rsidTr="007C1379">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7F0A31A6"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451FB9A5"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6D21D105" w14:textId="77777777" w:rsidR="007C1379" w:rsidRPr="00AB0FDE" w:rsidRDefault="00B3751E" w:rsidP="007C1379">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C1379">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455CA41A"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r>
      <w:tr w:rsidR="007C1379" w:rsidRPr="00AB0FDE" w14:paraId="0F2587F8" w14:textId="77777777" w:rsidTr="007C1379">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2454DDD0"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66CE3C91"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10F675DF"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5A14B4C4" w14:textId="77777777" w:rsidR="007C1379" w:rsidRPr="00AB0FDE" w:rsidRDefault="007C1379" w:rsidP="007C1379">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6767AB5A"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r>
      <w:tr w:rsidR="007C1379" w:rsidRPr="00AB0FDE" w14:paraId="23BCABD3" w14:textId="77777777" w:rsidTr="007C1379">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2DDDFAA1"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37E4BB8B"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5CFBA128" w14:textId="77777777" w:rsidR="007C1379" w:rsidRPr="00AB0FDE" w:rsidRDefault="00B3751E" w:rsidP="007C1379">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C1379">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3C625752"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r>
      <w:tr w:rsidR="007C1379" w:rsidRPr="00AB0FDE" w14:paraId="0543F27D" w14:textId="77777777" w:rsidTr="007C1379">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181878A0"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Inne podmioty</w:t>
            </w:r>
          </w:p>
        </w:tc>
        <w:tc>
          <w:tcPr>
            <w:tcW w:w="115" w:type="pct"/>
            <w:tcBorders>
              <w:top w:val="nil"/>
              <w:left w:val="nil"/>
              <w:bottom w:val="nil"/>
            </w:tcBorders>
            <w:shd w:val="clear" w:color="auto" w:fill="auto"/>
            <w:vAlign w:val="center"/>
          </w:tcPr>
          <w:p w14:paraId="7DD843B9"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tcPr>
          <w:p w14:paraId="6CAB19D9" w14:textId="77777777" w:rsidR="007C1379" w:rsidRDefault="00B3751E" w:rsidP="007C1379">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C1379">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tcBorders>
              <w:top w:val="nil"/>
              <w:left w:val="nil"/>
              <w:bottom w:val="nil"/>
              <w:right w:val="single" w:sz="4" w:space="0" w:color="auto"/>
            </w:tcBorders>
            <w:vAlign w:val="center"/>
          </w:tcPr>
          <w:p w14:paraId="7B0B8D98" w14:textId="77777777"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p>
        </w:tc>
      </w:tr>
      <w:tr w:rsidR="007C1379" w:rsidRPr="00AB0FDE" w14:paraId="79F68DE0" w14:textId="77777777" w:rsidTr="007C1379">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1ABA590A" w14:textId="485C0343" w:rsidR="007C1379" w:rsidRPr="00AB0FDE" w:rsidRDefault="007C1379" w:rsidP="007C1379">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 xml:space="preserve">Należy </w:t>
            </w:r>
            <w:r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 xml:space="preserve">ć odpowiedni typ </w:t>
            </w:r>
            <w:r w:rsidR="00D52036" w:rsidRPr="00D52036">
              <w:rPr>
                <w:rFonts w:ascii="Bookman Old Style" w:eastAsia="Times New Roman" w:hAnsi="Bookman Old Style" w:cs="Times New Roman"/>
                <w:color w:val="FF0000"/>
                <w:sz w:val="16"/>
                <w:szCs w:val="16"/>
                <w:lang w:eastAsia="pl-PL"/>
              </w:rPr>
              <w:t>grantobiorcy</w:t>
            </w:r>
            <w:r w:rsidRPr="00D52036">
              <w:rPr>
                <w:rFonts w:ascii="Bookman Old Style" w:eastAsia="Times New Roman" w:hAnsi="Bookman Old Style" w:cs="Times New Roman"/>
                <w:color w:val="FF0000"/>
                <w:sz w:val="16"/>
                <w:szCs w:val="16"/>
                <w:lang w:eastAsia="pl-PL"/>
              </w:rPr>
              <w:t>.</w:t>
            </w:r>
          </w:p>
        </w:tc>
      </w:tr>
    </w:tbl>
    <w:p w14:paraId="02ADC1E4" w14:textId="77777777" w:rsidR="00510841" w:rsidRDefault="00510841" w:rsidP="00CA2EF3">
      <w:pPr>
        <w:spacing w:before="0" w:after="0" w:line="240" w:lineRule="auto"/>
        <w:contextualSpacing/>
        <w:rPr>
          <w:rFonts w:ascii="Bookman Old Style" w:hAnsi="Bookman Old Style"/>
          <w:lang w:eastAsia="pl-PL"/>
        </w:rPr>
      </w:pPr>
    </w:p>
    <w:p w14:paraId="5EF3F083" w14:textId="77777777" w:rsidR="007C1379" w:rsidRDefault="007C1379" w:rsidP="00CA2EF3">
      <w:pPr>
        <w:spacing w:before="0" w:after="0" w:line="240" w:lineRule="auto"/>
        <w:contextualSpacing/>
        <w:rPr>
          <w:rFonts w:ascii="Bookman Old Style" w:hAnsi="Bookman Old Style"/>
          <w:lang w:eastAsia="pl-PL"/>
        </w:rPr>
      </w:pPr>
    </w:p>
    <w:p w14:paraId="4F5EC3A2" w14:textId="77777777" w:rsidR="007C1379" w:rsidRDefault="007C1379" w:rsidP="00CA2EF3">
      <w:pPr>
        <w:spacing w:before="0" w:after="0" w:line="240" w:lineRule="auto"/>
        <w:contextualSpacing/>
        <w:rPr>
          <w:rFonts w:ascii="Bookman Old Style" w:hAnsi="Bookman Old Style"/>
          <w:lang w:eastAsia="pl-PL"/>
        </w:rPr>
      </w:pPr>
    </w:p>
    <w:p w14:paraId="0183F9DE" w14:textId="0758FD70" w:rsidR="00291A92" w:rsidRDefault="00261BC5" w:rsidP="00291A92">
      <w:pPr>
        <w:pStyle w:val="Nagwek8"/>
        <w:rPr>
          <w:lang w:eastAsia="pl-PL"/>
        </w:rPr>
      </w:pPr>
      <w:r>
        <w:rPr>
          <w:lang w:eastAsia="pl-PL"/>
        </w:rPr>
        <w:t>III.2</w:t>
      </w:r>
      <w:r w:rsidR="00291A92">
        <w:rPr>
          <w:lang w:eastAsia="pl-PL"/>
        </w:rPr>
        <w:t>.</w:t>
      </w:r>
      <w:r>
        <w:rPr>
          <w:lang w:eastAsia="pl-PL"/>
        </w:rPr>
        <w:t xml:space="preserve"> </w:t>
      </w:r>
      <w:r w:rsidR="003A1E7C" w:rsidRPr="003A1E7C">
        <w:rPr>
          <w:color w:val="FF0000"/>
          <w:lang w:eastAsia="pl-PL"/>
        </w:rPr>
        <w:t>GRANTOBIORCA</w:t>
      </w:r>
    </w:p>
    <w:p w14:paraId="3F156F39" w14:textId="77777777" w:rsidR="00291A92" w:rsidRPr="00CA2EF3" w:rsidRDefault="00291A92" w:rsidP="00CA2EF3">
      <w:pPr>
        <w:spacing w:before="0" w:after="0" w:line="240" w:lineRule="auto"/>
        <w:contextualSpacing/>
        <w:rPr>
          <w:rFonts w:ascii="Bookman Old Style" w:hAnsi="Bookman Old Style"/>
          <w:lang w:eastAsia="pl-PL"/>
        </w:rPr>
      </w:pPr>
    </w:p>
    <w:p w14:paraId="3458B2AE" w14:textId="47358D1C"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3A1E7C" w:rsidRPr="003A1E7C">
        <w:rPr>
          <w:color w:val="FF0000"/>
          <w:lang w:eastAsia="pl-PL"/>
        </w:rPr>
        <w:t>grantobiorcy</w:t>
      </w:r>
    </w:p>
    <w:tbl>
      <w:tblPr>
        <w:tblW w:w="5000" w:type="pct"/>
        <w:tblCellMar>
          <w:left w:w="70" w:type="dxa"/>
          <w:right w:w="70" w:type="dxa"/>
        </w:tblCellMar>
        <w:tblLook w:val="04A0" w:firstRow="1" w:lastRow="0" w:firstColumn="1" w:lastColumn="0" w:noHBand="0" w:noVBand="1"/>
      </w:tblPr>
      <w:tblGrid>
        <w:gridCol w:w="3484"/>
        <w:gridCol w:w="5576"/>
      </w:tblGrid>
      <w:tr w:rsidR="00CA2EF3" w:rsidRPr="00176451" w14:paraId="15671D6E"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9CB7B67"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E49EF1E"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14:paraId="4E33E790"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2FE0BC09" w14:textId="77777777"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5B9A6C26" w14:textId="77777777"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14:paraId="17258034"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8475F85"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52853D9"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A1E7C" w:rsidRPr="00176451" w14:paraId="3EF79F05" w14:textId="77777777" w:rsidTr="003A1E7C">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733E7ABD" w14:textId="369F6DDE" w:rsidR="003A1E7C" w:rsidRPr="003A1E7C" w:rsidRDefault="003A1E7C" w:rsidP="008A57C6">
            <w:pPr>
              <w:spacing w:before="0" w:after="0" w:line="240" w:lineRule="auto"/>
              <w:jc w:val="left"/>
              <w:rPr>
                <w:rFonts w:ascii="Bookman Old Style" w:eastAsia="Times New Roman" w:hAnsi="Bookman Old Style" w:cs="Times New Roman"/>
                <w:color w:val="000000"/>
                <w:sz w:val="20"/>
                <w:szCs w:val="20"/>
                <w:lang w:eastAsia="pl-PL"/>
              </w:rPr>
            </w:pPr>
            <w:r w:rsidRPr="003A1E7C">
              <w:rPr>
                <w:rFonts w:ascii="Bookman Old Style" w:eastAsia="Times New Roman" w:hAnsi="Bookman Old Style" w:cs="Times New Roman"/>
                <w:color w:val="000000"/>
                <w:sz w:val="20"/>
                <w:szCs w:val="20"/>
                <w:lang w:eastAsia="pl-PL"/>
              </w:rPr>
              <w:t>SIEDZIBA GRANTOBIORCY:</w:t>
            </w:r>
          </w:p>
        </w:tc>
      </w:tr>
      <w:tr w:rsidR="00CA2EF3" w:rsidRPr="00176451" w14:paraId="6658592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4B4129A"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B3A4AE7"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548A0AC4"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6613A2E"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3B01F112"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54856AF4"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ECBE921"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7FBB6E5A"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4ACB5E7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D650103"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46E498EC"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582D351"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6F4C98F"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27E55F39"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44888A96"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6F19A73"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1DBF0752"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3D96BB3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539865E" w14:textId="77777777"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4AE490E0"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EB6DBA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A98FEA7"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3A6E260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3816479A" w14:textId="77777777" w:rsidR="002F1764" w:rsidRDefault="002F1764" w:rsidP="00291A92">
      <w:pPr>
        <w:spacing w:before="120" w:after="120" w:line="240" w:lineRule="auto"/>
        <w:rPr>
          <w:rFonts w:ascii="Bookman Old Style" w:hAnsi="Bookman Old Style"/>
          <w:lang w:eastAsia="pl-PL"/>
        </w:rPr>
      </w:pPr>
    </w:p>
    <w:p w14:paraId="49C5AAEC" w14:textId="77777777" w:rsidR="006B6A0F" w:rsidRDefault="006B6A0F" w:rsidP="00291A92">
      <w:pPr>
        <w:spacing w:before="120" w:after="120" w:line="240" w:lineRule="auto"/>
        <w:rPr>
          <w:rFonts w:ascii="Bookman Old Style" w:hAnsi="Bookman Old Style"/>
          <w:lang w:eastAsia="pl-PL"/>
        </w:rPr>
      </w:pPr>
    </w:p>
    <w:p w14:paraId="3F3B009E" w14:textId="77777777" w:rsidR="006B6A0F" w:rsidRDefault="006B6A0F" w:rsidP="00291A92">
      <w:pPr>
        <w:spacing w:before="120" w:after="120" w:line="240" w:lineRule="auto"/>
        <w:rPr>
          <w:rFonts w:ascii="Bookman Old Style" w:hAnsi="Bookman Old Style"/>
          <w:lang w:eastAsia="pl-PL"/>
        </w:rPr>
      </w:pPr>
    </w:p>
    <w:p w14:paraId="559381EB" w14:textId="50D31CBE" w:rsidR="002C18A2" w:rsidRPr="00321D7E" w:rsidRDefault="002C18A2" w:rsidP="002C18A2">
      <w:pPr>
        <w:pStyle w:val="Nagwek8"/>
        <w:spacing w:after="240"/>
        <w:rPr>
          <w:color w:val="FF0000"/>
          <w:lang w:eastAsia="pl-PL"/>
        </w:rPr>
      </w:pPr>
      <w:r>
        <w:rPr>
          <w:lang w:eastAsia="pl-PL"/>
        </w:rPr>
        <w:lastRenderedPageBreak/>
        <w:t>III</w:t>
      </w:r>
      <w:r w:rsidRPr="00321D7E">
        <w:rPr>
          <w:color w:val="FF0000"/>
          <w:lang w:eastAsia="pl-PL"/>
        </w:rPr>
        <w:t>.</w:t>
      </w:r>
      <w:r w:rsidR="00261BC5" w:rsidRPr="00321D7E">
        <w:rPr>
          <w:color w:val="FF0000"/>
          <w:lang w:eastAsia="pl-PL"/>
        </w:rPr>
        <w:t>2</w:t>
      </w:r>
      <w:r w:rsidR="00291A92" w:rsidRPr="00321D7E">
        <w:rPr>
          <w:color w:val="FF0000"/>
          <w:lang w:eastAsia="pl-PL"/>
        </w:rPr>
        <w:t>.</w:t>
      </w:r>
      <w:r w:rsidRPr="00321D7E">
        <w:rPr>
          <w:color w:val="FF0000"/>
          <w:lang w:eastAsia="pl-PL"/>
        </w:rPr>
        <w:t xml:space="preserve">2. </w:t>
      </w:r>
      <w:r w:rsidR="00321D7E" w:rsidRPr="00321D7E">
        <w:rPr>
          <w:color w:val="FF0000"/>
          <w:lang w:eastAsia="pl-PL"/>
        </w:rPr>
        <w:t>Adres grantobiorcy d</w:t>
      </w:r>
      <w:r w:rsidRPr="00321D7E">
        <w:rPr>
          <w:color w:val="FF0000"/>
          <w:lang w:eastAsia="pl-PL"/>
        </w:rPr>
        <w:t>o korespondencji</w:t>
      </w:r>
      <w:r w:rsidR="00321D7E" w:rsidRPr="00321D7E">
        <w:rPr>
          <w:color w:val="FF0000"/>
          <w:lang w:eastAsia="pl-PL"/>
        </w:rPr>
        <w:t xml:space="preserve"> – jeżeli inny niż powyżej</w:t>
      </w:r>
    </w:p>
    <w:tbl>
      <w:tblPr>
        <w:tblW w:w="5000" w:type="pct"/>
        <w:tblCellMar>
          <w:left w:w="70" w:type="dxa"/>
          <w:right w:w="70" w:type="dxa"/>
        </w:tblCellMar>
        <w:tblLook w:val="04A0" w:firstRow="1" w:lastRow="0" w:firstColumn="1" w:lastColumn="0" w:noHBand="0" w:noVBand="1"/>
      </w:tblPr>
      <w:tblGrid>
        <w:gridCol w:w="3484"/>
        <w:gridCol w:w="5576"/>
      </w:tblGrid>
      <w:tr w:rsidR="00321D7E" w:rsidRPr="00321D7E" w14:paraId="3989275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D1E8F89" w14:textId="77777777" w:rsidR="002C18A2" w:rsidRPr="00321D7E" w:rsidRDefault="002C18A2" w:rsidP="008A57C6">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8755D4D" w14:textId="77777777" w:rsidR="002C18A2" w:rsidRPr="00321D7E" w:rsidRDefault="002C18A2" w:rsidP="008A57C6">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5F8ABCDC"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DB722AC" w14:textId="77777777" w:rsidR="002C18A2" w:rsidRPr="00321D7E" w:rsidRDefault="002C18A2" w:rsidP="008A57C6">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55BA1A2B" w14:textId="77777777" w:rsidR="002C18A2" w:rsidRPr="00321D7E" w:rsidRDefault="002C18A2" w:rsidP="008A57C6">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2DC69D49"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87C2A92" w14:textId="77777777" w:rsidR="002C18A2" w:rsidRPr="00321D7E" w:rsidRDefault="002C18A2" w:rsidP="008A57C6">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7E7A1D65" w14:textId="77777777" w:rsidR="002C18A2" w:rsidRPr="00321D7E" w:rsidRDefault="002C18A2" w:rsidP="008A57C6">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57F7678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78CBB15" w14:textId="77777777" w:rsidR="002C18A2" w:rsidRPr="00321D7E" w:rsidRDefault="002C18A2" w:rsidP="008A57C6">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2CF1EBFF" w14:textId="77777777" w:rsidR="002C18A2" w:rsidRPr="00321D7E" w:rsidRDefault="002C18A2" w:rsidP="008A57C6">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190E837E"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94BBAB3" w14:textId="77777777" w:rsidR="002C18A2" w:rsidRPr="00321D7E" w:rsidRDefault="002C18A2" w:rsidP="008A57C6">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9464D40" w14:textId="77777777" w:rsidR="002C18A2" w:rsidRPr="00321D7E" w:rsidRDefault="002C18A2" w:rsidP="008A57C6">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55E74E91"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CD73A56" w14:textId="77777777" w:rsidR="002C18A2" w:rsidRPr="00321D7E" w:rsidRDefault="002C18A2" w:rsidP="008A57C6">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47E5CC9C" w14:textId="77777777" w:rsidR="002C18A2" w:rsidRPr="00321D7E" w:rsidRDefault="002C18A2" w:rsidP="008A57C6">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53A80EAA"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5BDFEF9" w14:textId="77777777" w:rsidR="002C18A2" w:rsidRPr="00321D7E" w:rsidRDefault="002C18A2" w:rsidP="008A57C6">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ADRES E-MAIL:</w:t>
            </w:r>
          </w:p>
        </w:tc>
        <w:tc>
          <w:tcPr>
            <w:tcW w:w="3077" w:type="pct"/>
            <w:tcBorders>
              <w:top w:val="nil"/>
              <w:left w:val="nil"/>
              <w:bottom w:val="single" w:sz="4" w:space="0" w:color="auto"/>
              <w:right w:val="single" w:sz="4" w:space="0" w:color="auto"/>
            </w:tcBorders>
            <w:shd w:val="clear" w:color="auto" w:fill="auto"/>
            <w:vAlign w:val="center"/>
            <w:hideMark/>
          </w:tcPr>
          <w:p w14:paraId="04EB5853" w14:textId="77777777" w:rsidR="002C18A2" w:rsidRPr="00321D7E" w:rsidRDefault="002C18A2" w:rsidP="008A57C6">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bl>
    <w:p w14:paraId="71477788" w14:textId="43AE114F" w:rsidR="002C18A2" w:rsidRPr="00321D7E" w:rsidRDefault="002C18A2" w:rsidP="00085C58">
      <w:pPr>
        <w:spacing w:before="120" w:after="120" w:line="240" w:lineRule="auto"/>
        <w:rPr>
          <w:rFonts w:ascii="Bookman Old Style" w:hAnsi="Bookman Old Style"/>
          <w:color w:val="FF0000"/>
          <w:lang w:eastAsia="pl-PL"/>
        </w:rPr>
      </w:pPr>
    </w:p>
    <w:p w14:paraId="71AB71BA" w14:textId="3F6E05A1" w:rsidR="003A1E7C" w:rsidRPr="00321D7E" w:rsidRDefault="003A1E7C" w:rsidP="003A1E7C">
      <w:pPr>
        <w:pStyle w:val="Nagwek8"/>
        <w:spacing w:after="240"/>
        <w:rPr>
          <w:color w:val="FF0000"/>
          <w:lang w:eastAsia="pl-PL"/>
        </w:rPr>
      </w:pPr>
      <w:r>
        <w:rPr>
          <w:lang w:eastAsia="pl-PL"/>
        </w:rPr>
        <w:t>III.2.</w:t>
      </w:r>
      <w:r w:rsidR="00321D7E" w:rsidRPr="00321D7E">
        <w:rPr>
          <w:color w:val="FF0000"/>
          <w:lang w:eastAsia="pl-PL"/>
        </w:rPr>
        <w:t>3</w:t>
      </w:r>
      <w:r w:rsidRPr="00321D7E">
        <w:rPr>
          <w:color w:val="FF0000"/>
          <w:lang w:eastAsia="pl-PL"/>
        </w:rPr>
        <w:t>. Dane realizatora</w:t>
      </w:r>
      <w:r w:rsidRPr="00321D7E">
        <w:rPr>
          <w:rStyle w:val="Odwoanieprzypisudolnego"/>
          <w:color w:val="FF0000"/>
          <w:lang w:eastAsia="pl-PL"/>
        </w:rPr>
        <w:footnoteReference w:id="6"/>
      </w:r>
    </w:p>
    <w:tbl>
      <w:tblPr>
        <w:tblW w:w="5000" w:type="pct"/>
        <w:tblCellMar>
          <w:left w:w="70" w:type="dxa"/>
          <w:right w:w="70" w:type="dxa"/>
        </w:tblCellMar>
        <w:tblLook w:val="04A0" w:firstRow="1" w:lastRow="0" w:firstColumn="1" w:lastColumn="0" w:noHBand="0" w:noVBand="1"/>
      </w:tblPr>
      <w:tblGrid>
        <w:gridCol w:w="3484"/>
        <w:gridCol w:w="5576"/>
      </w:tblGrid>
      <w:tr w:rsidR="00321D7E" w:rsidRPr="00321D7E" w14:paraId="360BA5E7" w14:textId="77777777" w:rsidTr="0055787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5936D5C5" w14:textId="77777777" w:rsidR="003A1E7C" w:rsidRPr="00321D7E" w:rsidRDefault="003A1E7C" w:rsidP="00557873">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7B3C14E" w14:textId="77777777" w:rsidR="003A1E7C" w:rsidRPr="00321D7E" w:rsidRDefault="003A1E7C" w:rsidP="00557873">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sz w:val="16"/>
                <w:szCs w:val="16"/>
                <w:lang w:eastAsia="pl-PL"/>
              </w:rPr>
              <w:t> </w:t>
            </w:r>
          </w:p>
        </w:tc>
      </w:tr>
      <w:tr w:rsidR="00321D7E" w:rsidRPr="00321D7E" w14:paraId="5987A9E6"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8B01414" w14:textId="77777777" w:rsidR="003A1E7C" w:rsidRPr="00321D7E" w:rsidRDefault="003A1E7C" w:rsidP="00557873">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5FF2DA9" w14:textId="77777777" w:rsidR="003A1E7C" w:rsidRPr="00321D7E" w:rsidRDefault="003A1E7C" w:rsidP="00557873">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7A51452D"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48DBFFC" w14:textId="77777777" w:rsidR="003A1E7C" w:rsidRPr="00321D7E" w:rsidRDefault="003A1E7C" w:rsidP="00557873">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0D0B01D0" w14:textId="77777777" w:rsidR="003A1E7C" w:rsidRPr="00321D7E" w:rsidRDefault="003A1E7C" w:rsidP="00557873">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37477089"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AD7CD88" w14:textId="77777777" w:rsidR="003A1E7C" w:rsidRPr="00321D7E" w:rsidRDefault="003A1E7C" w:rsidP="00557873">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63F48962" w14:textId="77777777" w:rsidR="003A1E7C" w:rsidRPr="00321D7E" w:rsidRDefault="003A1E7C" w:rsidP="00557873">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21D7E" w:rsidRPr="00321D7E" w14:paraId="6F9F9810"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AB4FBE1" w14:textId="77777777" w:rsidR="003A1E7C" w:rsidRPr="00321D7E" w:rsidRDefault="003A1E7C" w:rsidP="00557873">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1C2FC4DA" w14:textId="77777777" w:rsidR="003A1E7C" w:rsidRPr="00321D7E" w:rsidRDefault="003A1E7C" w:rsidP="00557873">
            <w:pPr>
              <w:spacing w:before="0" w:after="0" w:line="240" w:lineRule="auto"/>
              <w:jc w:val="left"/>
              <w:rPr>
                <w:rFonts w:ascii="Bookman Old Style" w:eastAsia="Times New Roman" w:hAnsi="Bookman Old Style" w:cs="Times New Roman"/>
                <w:color w:val="FF0000"/>
                <w:lang w:eastAsia="pl-PL"/>
              </w:rPr>
            </w:pPr>
            <w:r w:rsidRPr="00321D7E">
              <w:rPr>
                <w:rFonts w:ascii="Bookman Old Style" w:eastAsia="Times New Roman" w:hAnsi="Bookman Old Style" w:cs="Times New Roman"/>
                <w:color w:val="FF0000"/>
                <w:lang w:eastAsia="pl-PL"/>
              </w:rPr>
              <w:t> </w:t>
            </w:r>
          </w:p>
        </w:tc>
      </w:tr>
      <w:tr w:rsidR="003A1E7C" w:rsidRPr="00176451" w14:paraId="1021C74E"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89998D8" w14:textId="77777777" w:rsidR="003A1E7C" w:rsidRPr="00321D7E" w:rsidRDefault="003A1E7C" w:rsidP="00557873">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17897A33" w14:textId="77777777" w:rsidR="003A1E7C" w:rsidRPr="00176451" w:rsidRDefault="003A1E7C" w:rsidP="00557873">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A1E7C" w:rsidRPr="00176451" w14:paraId="2807D4E7"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AE7A777" w14:textId="77777777" w:rsidR="003A1E7C" w:rsidRPr="00321D7E" w:rsidRDefault="003A1E7C" w:rsidP="00557873">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24107FE9" w14:textId="77777777" w:rsidR="003A1E7C" w:rsidRPr="00176451" w:rsidRDefault="003A1E7C" w:rsidP="00557873">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A1E7C" w:rsidRPr="00176451" w14:paraId="3473EEBD"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F7F71CA" w14:textId="77777777" w:rsidR="003A1E7C" w:rsidRPr="00321D7E" w:rsidRDefault="003A1E7C" w:rsidP="00557873">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ADRES E-MAIL:</w:t>
            </w:r>
          </w:p>
        </w:tc>
        <w:tc>
          <w:tcPr>
            <w:tcW w:w="3077" w:type="pct"/>
            <w:tcBorders>
              <w:top w:val="nil"/>
              <w:left w:val="nil"/>
              <w:bottom w:val="single" w:sz="4" w:space="0" w:color="auto"/>
              <w:right w:val="single" w:sz="4" w:space="0" w:color="auto"/>
            </w:tcBorders>
            <w:shd w:val="clear" w:color="auto" w:fill="auto"/>
            <w:vAlign w:val="center"/>
            <w:hideMark/>
          </w:tcPr>
          <w:p w14:paraId="673D4459" w14:textId="77777777" w:rsidR="003A1E7C" w:rsidRPr="00176451" w:rsidRDefault="003A1E7C" w:rsidP="00557873">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07DAD85F" w14:textId="77777777" w:rsidR="003A1E7C" w:rsidRDefault="003A1E7C" w:rsidP="00085C58">
      <w:pPr>
        <w:spacing w:before="120" w:after="120" w:line="240" w:lineRule="auto"/>
        <w:rPr>
          <w:rFonts w:ascii="Bookman Old Style" w:hAnsi="Bookman Old Style"/>
          <w:lang w:eastAsia="pl-PL"/>
        </w:rPr>
      </w:pPr>
    </w:p>
    <w:p w14:paraId="4E7D254E" w14:textId="77777777" w:rsidR="003A1E7C" w:rsidRDefault="003A1E7C" w:rsidP="00085C58">
      <w:pPr>
        <w:spacing w:before="120" w:after="120" w:line="240" w:lineRule="auto"/>
        <w:rPr>
          <w:rFonts w:ascii="Bookman Old Style" w:hAnsi="Bookman Old Style"/>
          <w:lang w:eastAsia="pl-PL"/>
        </w:rPr>
      </w:pPr>
    </w:p>
    <w:p w14:paraId="5DC18C33" w14:textId="3749C098" w:rsidR="002C18A2" w:rsidRDefault="002C18A2" w:rsidP="00085C58">
      <w:pPr>
        <w:pStyle w:val="Nagwek8"/>
        <w:spacing w:after="240"/>
        <w:rPr>
          <w:lang w:eastAsia="pl-PL"/>
        </w:rPr>
      </w:pPr>
      <w:r w:rsidRPr="00321D7E">
        <w:rPr>
          <w:color w:val="FF0000"/>
          <w:lang w:eastAsia="pl-PL"/>
        </w:rPr>
        <w:lastRenderedPageBreak/>
        <w:t>III.</w:t>
      </w:r>
      <w:r w:rsidR="00261BC5" w:rsidRPr="00321D7E">
        <w:rPr>
          <w:color w:val="FF0000"/>
          <w:lang w:eastAsia="pl-PL"/>
        </w:rPr>
        <w:t>2</w:t>
      </w:r>
      <w:r w:rsidR="00291A92" w:rsidRPr="00321D7E">
        <w:rPr>
          <w:color w:val="FF0000"/>
          <w:lang w:eastAsia="pl-PL"/>
        </w:rPr>
        <w:t>.</w:t>
      </w:r>
      <w:r w:rsidR="00321D7E" w:rsidRPr="00321D7E">
        <w:rPr>
          <w:color w:val="FF0000"/>
          <w:lang w:eastAsia="pl-PL"/>
        </w:rPr>
        <w:t>4</w:t>
      </w:r>
      <w:r w:rsidRPr="00321D7E">
        <w:rPr>
          <w:color w:val="FF0000"/>
          <w:lang w:eastAsia="pl-PL"/>
        </w:rPr>
        <w:t>.</w:t>
      </w:r>
      <w:r>
        <w:rPr>
          <w:lang w:eastAsia="pl-PL"/>
        </w:rPr>
        <w:t xml:space="preserve">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firstRow="1" w:lastRow="0" w:firstColumn="1" w:lastColumn="0" w:noHBand="0" w:noVBand="1"/>
      </w:tblPr>
      <w:tblGrid>
        <w:gridCol w:w="3620"/>
        <w:gridCol w:w="5440"/>
      </w:tblGrid>
      <w:tr w:rsidR="00085C58" w14:paraId="7F9A8E3D" w14:textId="77777777" w:rsidTr="00A84420">
        <w:trPr>
          <w:trHeight w:val="1021"/>
        </w:trPr>
        <w:tc>
          <w:tcPr>
            <w:tcW w:w="3620" w:type="dxa"/>
            <w:shd w:val="clear" w:color="auto" w:fill="BDD6EE" w:themeFill="accent1" w:themeFillTint="66"/>
            <w:vAlign w:val="center"/>
          </w:tcPr>
          <w:p w14:paraId="652C5AAA" w14:textId="77777777"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440" w:type="dxa"/>
            <w:vAlign w:val="center"/>
          </w:tcPr>
          <w:p w14:paraId="719F194D" w14:textId="77777777" w:rsidR="00085C58" w:rsidRDefault="00085C58" w:rsidP="002F1764">
            <w:pPr>
              <w:rPr>
                <w:rFonts w:ascii="Bookman Old Style" w:hAnsi="Bookman Old Style"/>
                <w:lang w:eastAsia="pl-PL"/>
              </w:rPr>
            </w:pPr>
          </w:p>
        </w:tc>
      </w:tr>
      <w:tr w:rsidR="00085C58" w14:paraId="738EFB6A" w14:textId="77777777" w:rsidTr="00A84420">
        <w:trPr>
          <w:trHeight w:val="1021"/>
        </w:trPr>
        <w:tc>
          <w:tcPr>
            <w:tcW w:w="3620" w:type="dxa"/>
            <w:shd w:val="clear" w:color="auto" w:fill="BDD6EE" w:themeFill="accent1" w:themeFillTint="66"/>
            <w:vAlign w:val="center"/>
          </w:tcPr>
          <w:p w14:paraId="674FB052" w14:textId="77777777"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440" w:type="dxa"/>
            <w:vAlign w:val="center"/>
          </w:tcPr>
          <w:p w14:paraId="772C24DC" w14:textId="77777777" w:rsidR="00085C58" w:rsidRDefault="00085C58" w:rsidP="002F1764">
            <w:pPr>
              <w:rPr>
                <w:rFonts w:ascii="Bookman Old Style" w:hAnsi="Bookman Old Style"/>
                <w:lang w:eastAsia="pl-PL"/>
              </w:rPr>
            </w:pPr>
          </w:p>
        </w:tc>
      </w:tr>
      <w:tr w:rsidR="00A84420" w14:paraId="785A7AE0" w14:textId="77777777" w:rsidTr="00A84420">
        <w:trPr>
          <w:trHeight w:val="320"/>
        </w:trPr>
        <w:tc>
          <w:tcPr>
            <w:tcW w:w="3620" w:type="dxa"/>
            <w:vMerge w:val="restart"/>
            <w:shd w:val="clear" w:color="auto" w:fill="BDD6EE" w:themeFill="accent1" w:themeFillTint="66"/>
            <w:vAlign w:val="center"/>
          </w:tcPr>
          <w:p w14:paraId="4F4FF623" w14:textId="77777777" w:rsidR="00A84420" w:rsidRDefault="00A84420"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440" w:type="dxa"/>
            <w:vAlign w:val="center"/>
          </w:tcPr>
          <w:p w14:paraId="49A27475" w14:textId="77777777" w:rsidR="00A84420" w:rsidRDefault="00B3751E"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A84420">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84420">
              <w:rPr>
                <w:rFonts w:ascii="Bookman Old Style" w:eastAsia="Times New Roman" w:hAnsi="Bookman Old Style" w:cs="Times New Roman"/>
                <w:color w:val="000000"/>
                <w:lang w:eastAsia="pl-PL"/>
              </w:rPr>
              <w:t xml:space="preserve"> </w:t>
            </w:r>
            <w:r w:rsidR="00A84420">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A84420">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84420">
              <w:rPr>
                <w:rFonts w:ascii="Bookman Old Style" w:hAnsi="Bookman Old Style"/>
                <w:lang w:eastAsia="pl-PL"/>
              </w:rPr>
              <w:t xml:space="preserve"> NIE</w:t>
            </w:r>
          </w:p>
        </w:tc>
      </w:tr>
      <w:tr w:rsidR="00A84420" w14:paraId="4AD58C2A" w14:textId="77777777" w:rsidTr="00A84420">
        <w:trPr>
          <w:trHeight w:val="319"/>
        </w:trPr>
        <w:tc>
          <w:tcPr>
            <w:tcW w:w="3620" w:type="dxa"/>
            <w:vMerge/>
            <w:shd w:val="clear" w:color="auto" w:fill="BDD6EE" w:themeFill="accent1" w:themeFillTint="66"/>
            <w:vAlign w:val="center"/>
          </w:tcPr>
          <w:p w14:paraId="4228E36D" w14:textId="77777777" w:rsidR="00A84420" w:rsidRDefault="00A84420" w:rsidP="00C57281">
            <w:pPr>
              <w:rPr>
                <w:rFonts w:ascii="Bookman Old Style" w:hAnsi="Bookman Old Style"/>
                <w:sz w:val="20"/>
                <w:szCs w:val="20"/>
                <w:lang w:eastAsia="pl-PL"/>
              </w:rPr>
            </w:pPr>
          </w:p>
        </w:tc>
        <w:tc>
          <w:tcPr>
            <w:tcW w:w="5440" w:type="dxa"/>
            <w:vAlign w:val="center"/>
          </w:tcPr>
          <w:p w14:paraId="35A9B6C6" w14:textId="77777777" w:rsidR="00A84420" w:rsidRDefault="00A84420" w:rsidP="004B799F">
            <w:pPr>
              <w:rPr>
                <w:rFonts w:ascii="Bookman Old Style" w:eastAsia="Times New Roman" w:hAnsi="Bookman Old Style" w:cs="Times New Roman"/>
                <w:color w:val="000000"/>
                <w:lang w:eastAsia="pl-PL"/>
              </w:rPr>
            </w:pPr>
            <w:r w:rsidRPr="004F549E">
              <w:rPr>
                <w:rFonts w:ascii="Bookman Old Style" w:eastAsia="Times New Roman" w:hAnsi="Bookman Old Style" w:cs="Times New Roman"/>
                <w:color w:val="000000"/>
                <w:sz w:val="16"/>
                <w:szCs w:val="16"/>
                <w:lang w:eastAsia="pl-PL"/>
              </w:rPr>
              <w:t>jeśli zaznaczono TAK do wniosku należy załączyć stosowne pełnomocnictwo</w:t>
            </w:r>
          </w:p>
        </w:tc>
      </w:tr>
    </w:tbl>
    <w:p w14:paraId="7D6F16F9" w14:textId="77777777" w:rsidR="00C57281" w:rsidRDefault="00C57281">
      <w:pPr>
        <w:rPr>
          <w:rFonts w:ascii="Bookman Old Style" w:hAnsi="Bookman Old Style"/>
          <w:lang w:eastAsia="pl-PL"/>
        </w:rPr>
      </w:pPr>
    </w:p>
    <w:p w14:paraId="29D147FE" w14:textId="19216B87" w:rsidR="000E6D7B" w:rsidRPr="00176451" w:rsidRDefault="00085C58" w:rsidP="000E6D7B">
      <w:pPr>
        <w:pStyle w:val="Nagwek8"/>
        <w:spacing w:after="240"/>
        <w:rPr>
          <w:lang w:eastAsia="pl-PL"/>
        </w:rPr>
      </w:pPr>
      <w:r>
        <w:rPr>
          <w:lang w:eastAsia="pl-PL"/>
        </w:rPr>
        <w:t>III.</w:t>
      </w:r>
      <w:r w:rsidR="00261BC5" w:rsidRPr="0045206D">
        <w:rPr>
          <w:color w:val="FF0000"/>
          <w:lang w:eastAsia="pl-PL"/>
        </w:rPr>
        <w:t>2</w:t>
      </w:r>
      <w:r w:rsidR="00291A92" w:rsidRPr="0045206D">
        <w:rPr>
          <w:color w:val="FF0000"/>
          <w:lang w:eastAsia="pl-PL"/>
        </w:rPr>
        <w:t>.</w:t>
      </w:r>
      <w:r w:rsidR="0045206D" w:rsidRPr="0045206D">
        <w:rPr>
          <w:color w:val="FF0000"/>
          <w:lang w:eastAsia="pl-PL"/>
        </w:rPr>
        <w:t>5</w:t>
      </w:r>
      <w:r w:rsidRPr="0045206D">
        <w:rPr>
          <w:color w:val="FF0000"/>
          <w:lang w:eastAsia="pl-PL"/>
        </w:rPr>
        <w:t>.</w:t>
      </w:r>
      <w:r>
        <w:rPr>
          <w:lang w:eastAsia="pl-PL"/>
        </w:rPr>
        <w:t xml:space="preserve"> Dane osoby </w:t>
      </w:r>
      <w:r w:rsidR="000E6D7B">
        <w:rPr>
          <w:lang w:eastAsia="pl-PL"/>
        </w:rPr>
        <w:t>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E6D7B" w:rsidRPr="00176451" w14:paraId="2507BEA3" w14:textId="77777777" w:rsidTr="00906A2A">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5CC3A6BA"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8E00409" w14:textId="77777777"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14:paraId="218FBED1"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529463D"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0B784F88"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14:paraId="1A58CA7B"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2982A6D" w14:textId="0ECC42B3" w:rsidR="000E6D7B" w:rsidRPr="00321D7E" w:rsidRDefault="000E6D7B" w:rsidP="008A57C6">
            <w:pPr>
              <w:spacing w:before="0" w:after="0" w:line="240" w:lineRule="auto"/>
              <w:jc w:val="left"/>
              <w:rPr>
                <w:rFonts w:ascii="Bookman Old Style" w:eastAsia="Times New Roman" w:hAnsi="Bookman Old Style" w:cs="Times New Roman"/>
                <w:color w:val="FF0000"/>
                <w:sz w:val="20"/>
                <w:szCs w:val="20"/>
                <w:lang w:eastAsia="pl-PL"/>
              </w:rPr>
            </w:pPr>
            <w:r w:rsidRPr="00321D7E">
              <w:rPr>
                <w:rFonts w:ascii="Bookman Old Style" w:eastAsia="Times New Roman" w:hAnsi="Bookman Old Style" w:cs="Times New Roman"/>
                <w:color w:val="FF0000"/>
                <w:sz w:val="20"/>
                <w:szCs w:val="20"/>
                <w:lang w:eastAsia="pl-PL"/>
              </w:rPr>
              <w:t xml:space="preserve">ADRES </w:t>
            </w:r>
            <w:r w:rsidR="00321D7E" w:rsidRPr="00321D7E">
              <w:rPr>
                <w:rFonts w:ascii="Bookman Old Style" w:eastAsia="Times New Roman" w:hAnsi="Bookman Old Style" w:cs="Times New Roman"/>
                <w:color w:val="FF0000"/>
                <w:sz w:val="20"/>
                <w:szCs w:val="20"/>
                <w:lang w:eastAsia="pl-PL"/>
              </w:rPr>
              <w:t>E-</w:t>
            </w:r>
            <w:r w:rsidRPr="00321D7E">
              <w:rPr>
                <w:rFonts w:ascii="Bookman Old Style" w:eastAsia="Times New Roman" w:hAnsi="Bookman Old Style" w:cs="Times New Roman"/>
                <w:color w:val="FF0000"/>
                <w:sz w:val="20"/>
                <w:szCs w:val="20"/>
                <w:lang w:eastAsia="pl-PL"/>
              </w:rPr>
              <w:t>MAIL:</w:t>
            </w:r>
          </w:p>
        </w:tc>
        <w:tc>
          <w:tcPr>
            <w:tcW w:w="3077" w:type="pct"/>
            <w:tcBorders>
              <w:top w:val="nil"/>
              <w:left w:val="nil"/>
              <w:bottom w:val="single" w:sz="4" w:space="0" w:color="auto"/>
              <w:right w:val="single" w:sz="4" w:space="0" w:color="auto"/>
            </w:tcBorders>
            <w:shd w:val="clear" w:color="auto" w:fill="auto"/>
            <w:vAlign w:val="center"/>
            <w:hideMark/>
          </w:tcPr>
          <w:p w14:paraId="42A04A8D"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5B5CA08E" w14:textId="77777777" w:rsidR="00F04D4E" w:rsidRDefault="00F04D4E" w:rsidP="00C154E7">
      <w:pPr>
        <w:spacing w:before="120" w:after="120" w:line="240" w:lineRule="auto"/>
        <w:rPr>
          <w:rFonts w:ascii="Bookman Old Style" w:hAnsi="Bookman Old Style"/>
          <w:lang w:eastAsia="pl-PL"/>
        </w:rPr>
      </w:pPr>
    </w:p>
    <w:p w14:paraId="0B88598E" w14:textId="77777777" w:rsidR="008D30BF" w:rsidRDefault="008D30BF">
      <w:pPr>
        <w:rPr>
          <w:rFonts w:ascii="Bookman Old Style" w:hAnsi="Bookman Old Style"/>
          <w:lang w:eastAsia="pl-PL"/>
        </w:rPr>
      </w:pPr>
      <w:r>
        <w:rPr>
          <w:rFonts w:ascii="Bookman Old Style" w:hAnsi="Bookman Old Style"/>
          <w:lang w:eastAsia="pl-PL"/>
        </w:rPr>
        <w:br w:type="page"/>
      </w:r>
    </w:p>
    <w:p w14:paraId="08E05AA1" w14:textId="77777777" w:rsidR="008D30BF" w:rsidRDefault="008D30BF" w:rsidP="00C154E7">
      <w:pPr>
        <w:spacing w:before="120" w:after="120" w:line="240" w:lineRule="auto"/>
        <w:rPr>
          <w:rFonts w:ascii="Bookman Old Style" w:hAnsi="Bookman Old Style"/>
          <w:lang w:eastAsia="pl-PL"/>
        </w:rPr>
      </w:pPr>
    </w:p>
    <w:p w14:paraId="22019540" w14:textId="77777777" w:rsidR="00525037" w:rsidRDefault="00CB00BA" w:rsidP="006C4385">
      <w:pPr>
        <w:pStyle w:val="Nagwek9"/>
        <w:spacing w:after="0"/>
        <w:rPr>
          <w:lang w:eastAsia="pl-PL"/>
        </w:rPr>
      </w:pPr>
      <w:r>
        <w:rPr>
          <w:lang w:eastAsia="pl-PL"/>
        </w:rPr>
        <w:t>IV</w:t>
      </w:r>
      <w:r w:rsidR="006C4385">
        <w:rPr>
          <w:lang w:eastAsia="pl-PL"/>
        </w:rPr>
        <w:t>. CHARAKTERYSTYKA PROJEKTU</w:t>
      </w:r>
    </w:p>
    <w:p w14:paraId="31C78C05" w14:textId="77777777" w:rsidR="006C4385" w:rsidRPr="006C4385" w:rsidRDefault="006C4385" w:rsidP="006C4385">
      <w:pPr>
        <w:spacing w:before="0" w:after="0" w:line="240" w:lineRule="auto"/>
        <w:contextualSpacing/>
        <w:rPr>
          <w:rFonts w:ascii="Bookman Old Style" w:hAnsi="Bookman Old Style"/>
          <w:lang w:eastAsia="pl-PL"/>
        </w:rPr>
      </w:pPr>
    </w:p>
    <w:p w14:paraId="4F537881" w14:textId="77777777"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14:paraId="5042BACA" w14:textId="77777777" w:rsidR="007E266C" w:rsidRPr="008B4730" w:rsidRDefault="007E266C" w:rsidP="008B4730">
      <w:pPr>
        <w:spacing w:before="0" w:after="0" w:line="240" w:lineRule="auto"/>
        <w:contextualSpacing/>
        <w:rPr>
          <w:rFonts w:ascii="Bookman Old Style" w:hAnsi="Bookman Old Style"/>
          <w:lang w:eastAsia="pl-PL"/>
        </w:rPr>
      </w:pPr>
    </w:p>
    <w:p w14:paraId="2B04ADA0" w14:textId="77777777"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70709E" w:rsidRPr="002855A7" w14:paraId="7FF16B63" w14:textId="77777777" w:rsidTr="007D2242">
        <w:trPr>
          <w:trHeight w:val="615"/>
        </w:trPr>
        <w:tc>
          <w:tcPr>
            <w:tcW w:w="2188" w:type="pct"/>
            <w:vMerge w:val="restart"/>
            <w:shd w:val="clear" w:color="000000" w:fill="BDD7EE"/>
            <w:vAlign w:val="center"/>
            <w:hideMark/>
          </w:tcPr>
          <w:p w14:paraId="6D85AF96" w14:textId="19D34F76" w:rsidR="004B4F7B" w:rsidRPr="002855A7" w:rsidRDefault="0070709E" w:rsidP="004B4F7B">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 xml:space="preserve">TYP PROJEKTÓW: </w:t>
            </w:r>
            <w:r w:rsidRPr="00E54F98">
              <w:rPr>
                <w:rFonts w:ascii="Bookman Old Style" w:eastAsia="Times New Roman" w:hAnsi="Bookman Old Style" w:cs="Times New Roman"/>
                <w:color w:val="FF0000"/>
                <w:sz w:val="20"/>
                <w:szCs w:val="20"/>
                <w:lang w:eastAsia="pl-PL"/>
              </w:rPr>
              <w:t xml:space="preserve">działania na rzecz osób zagrożonych ubóstwem lub wykluczeniem społecznym, w zakresie </w:t>
            </w:r>
            <w:r w:rsidR="004B4F7B" w:rsidRPr="00E54F98">
              <w:rPr>
                <w:rFonts w:ascii="Bookman Old Style" w:eastAsia="Times New Roman" w:hAnsi="Bookman Old Style" w:cs="Times New Roman"/>
                <w:color w:val="FF0000"/>
                <w:sz w:val="20"/>
                <w:szCs w:val="20"/>
                <w:lang w:eastAsia="pl-PL"/>
              </w:rPr>
              <w:t>organizowania społeczności lokalnej i animacji społecznej z wykorzystaniem m.in.:</w:t>
            </w:r>
          </w:p>
        </w:tc>
        <w:tc>
          <w:tcPr>
            <w:tcW w:w="2425" w:type="pct"/>
            <w:shd w:val="clear" w:color="000000" w:fill="DDEBF7"/>
            <w:vAlign w:val="center"/>
            <w:hideMark/>
          </w:tcPr>
          <w:p w14:paraId="43741D94" w14:textId="53F3021E" w:rsidR="0070709E" w:rsidRPr="0070709E" w:rsidRDefault="0070709E" w:rsidP="0070709E">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w:t>
            </w:r>
            <w:r w:rsidRPr="0070709E">
              <w:rPr>
                <w:rFonts w:ascii="Bookman Old Style" w:eastAsia="Times New Roman" w:hAnsi="Bookman Old Style" w:cs="Times New Roman"/>
                <w:color w:val="000000"/>
                <w:sz w:val="18"/>
                <w:szCs w:val="18"/>
                <w:lang w:eastAsia="pl-PL"/>
              </w:rPr>
              <w:t>2a) usług wzajemnościow</w:t>
            </w:r>
            <w:r w:rsidR="004B4F7B">
              <w:rPr>
                <w:rFonts w:ascii="Bookman Old Style" w:eastAsia="Times New Roman" w:hAnsi="Bookman Old Style" w:cs="Times New Roman"/>
                <w:color w:val="000000"/>
                <w:sz w:val="18"/>
                <w:szCs w:val="18"/>
                <w:lang w:eastAsia="pl-PL"/>
              </w:rPr>
              <w:t>ych</w:t>
            </w:r>
            <w:r w:rsidRPr="0070709E">
              <w:rPr>
                <w:rFonts w:ascii="Bookman Old Style" w:eastAsia="Times New Roman" w:hAnsi="Bookman Old Style" w:cs="Times New Roman"/>
                <w:color w:val="000000"/>
                <w:sz w:val="18"/>
                <w:szCs w:val="18"/>
                <w:lang w:eastAsia="pl-PL"/>
              </w:rPr>
              <w:t xml:space="preserve">, </w:t>
            </w:r>
            <w:r>
              <w:rPr>
                <w:rFonts w:ascii="Bookman Old Style" w:eastAsia="Times New Roman" w:hAnsi="Bookman Old Style" w:cs="Times New Roman"/>
                <w:color w:val="000000"/>
                <w:sz w:val="18"/>
                <w:szCs w:val="18"/>
                <w:lang w:eastAsia="pl-PL"/>
              </w:rPr>
              <w:t>s</w:t>
            </w:r>
            <w:r w:rsidRPr="0070709E">
              <w:rPr>
                <w:rFonts w:ascii="Bookman Old Style" w:eastAsia="Times New Roman" w:hAnsi="Bookman Old Style" w:cs="Times New Roman"/>
                <w:color w:val="000000"/>
                <w:sz w:val="18"/>
                <w:szCs w:val="18"/>
                <w:lang w:eastAsia="pl-PL"/>
              </w:rPr>
              <w:t>amopomocow</w:t>
            </w:r>
            <w:r w:rsidR="004B4F7B">
              <w:rPr>
                <w:rFonts w:ascii="Bookman Old Style" w:eastAsia="Times New Roman" w:hAnsi="Bookman Old Style" w:cs="Times New Roman"/>
                <w:color w:val="000000"/>
                <w:sz w:val="18"/>
                <w:szCs w:val="18"/>
                <w:lang w:eastAsia="pl-PL"/>
              </w:rPr>
              <w:t>ych</w:t>
            </w:r>
            <w:r w:rsidRPr="0070709E">
              <w:rPr>
                <w:rFonts w:ascii="Bookman Old Style" w:eastAsia="Times New Roman" w:hAnsi="Bookman Old Style" w:cs="Times New Roman"/>
                <w:color w:val="000000"/>
                <w:sz w:val="18"/>
                <w:szCs w:val="18"/>
                <w:lang w:eastAsia="pl-PL"/>
              </w:rPr>
              <w:t xml:space="preserve">,  </w:t>
            </w:r>
          </w:p>
          <w:p w14:paraId="3CADECE0" w14:textId="085F19F9" w:rsidR="0070709E" w:rsidRPr="002855A7" w:rsidRDefault="0070709E"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7765300D" w14:textId="77777777" w:rsidR="0070709E" w:rsidRPr="002855A7" w:rsidRDefault="0070709E"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70709E" w:rsidRPr="002855A7" w14:paraId="1A9BC7A6" w14:textId="77777777" w:rsidTr="007D2242">
        <w:trPr>
          <w:trHeight w:val="630"/>
        </w:trPr>
        <w:tc>
          <w:tcPr>
            <w:tcW w:w="2188" w:type="pct"/>
            <w:vMerge/>
            <w:shd w:val="clear" w:color="000000" w:fill="BDD7EE"/>
            <w:vAlign w:val="center"/>
            <w:hideMark/>
          </w:tcPr>
          <w:p w14:paraId="6BB1C127" w14:textId="77777777" w:rsidR="0070709E" w:rsidRPr="002855A7" w:rsidRDefault="0070709E"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14:paraId="1D4BEFAE" w14:textId="56E32AC4" w:rsidR="0070709E" w:rsidRPr="0070709E" w:rsidRDefault="0070709E" w:rsidP="004502B0">
            <w:pPr>
              <w:spacing w:before="0" w:after="0" w:line="240" w:lineRule="auto"/>
              <w:jc w:val="left"/>
              <w:rPr>
                <w:rFonts w:ascii="Bookman Old Style" w:eastAsia="Times New Roman" w:hAnsi="Bookman Old Style" w:cs="Times New Roman"/>
                <w:color w:val="000000"/>
                <w:sz w:val="18"/>
                <w:szCs w:val="18"/>
                <w:lang w:eastAsia="pl-PL"/>
              </w:rPr>
            </w:pPr>
            <w:r w:rsidRPr="0070709E">
              <w:rPr>
                <w:rFonts w:ascii="Bookman Old Style" w:eastAsia="Times New Roman" w:hAnsi="Bookman Old Style" w:cs="Times New Roman"/>
                <w:color w:val="000000"/>
                <w:sz w:val="18"/>
                <w:szCs w:val="18"/>
                <w:lang w:eastAsia="pl-PL"/>
              </w:rPr>
              <w:t>(</w:t>
            </w:r>
            <w:r w:rsidRPr="0070709E">
              <w:rPr>
                <w:rFonts w:ascii="Bookman Old Style" w:eastAsia="Calibri" w:hAnsi="Bookman Old Style" w:cs="Times New Roman"/>
                <w:sz w:val="18"/>
                <w:szCs w:val="18"/>
              </w:rPr>
              <w:t>2b) lide</w:t>
            </w:r>
            <w:r w:rsidRPr="004B6A47">
              <w:rPr>
                <w:rFonts w:ascii="Bookman Old Style" w:eastAsia="Calibri" w:hAnsi="Bookman Old Style" w:cs="Times New Roman"/>
                <w:color w:val="FF0000"/>
                <w:sz w:val="18"/>
                <w:szCs w:val="18"/>
              </w:rPr>
              <w:t>r</w:t>
            </w:r>
            <w:r w:rsidR="004B4F7B">
              <w:rPr>
                <w:rFonts w:ascii="Bookman Old Style" w:eastAsia="Calibri" w:hAnsi="Bookman Old Style" w:cs="Times New Roman"/>
                <w:color w:val="FF0000"/>
                <w:sz w:val="18"/>
                <w:szCs w:val="18"/>
              </w:rPr>
              <w:t>a</w:t>
            </w:r>
            <w:r w:rsidRPr="0070709E">
              <w:rPr>
                <w:rFonts w:ascii="Bookman Old Style" w:eastAsia="Calibri" w:hAnsi="Bookman Old Style" w:cs="Times New Roman"/>
                <w:sz w:val="18"/>
                <w:szCs w:val="18"/>
              </w:rPr>
              <w:t xml:space="preserve"> lub animato</w:t>
            </w:r>
            <w:r w:rsidRPr="004B6A47">
              <w:rPr>
                <w:rFonts w:ascii="Bookman Old Style" w:eastAsia="Calibri" w:hAnsi="Bookman Old Style" w:cs="Times New Roman"/>
                <w:color w:val="FF0000"/>
                <w:sz w:val="18"/>
                <w:szCs w:val="18"/>
              </w:rPr>
              <w:t>r</w:t>
            </w:r>
            <w:r w:rsidR="004B4F7B">
              <w:rPr>
                <w:rFonts w:ascii="Bookman Old Style" w:eastAsia="Calibri" w:hAnsi="Bookman Old Style" w:cs="Times New Roman"/>
                <w:color w:val="FF0000"/>
                <w:sz w:val="18"/>
                <w:szCs w:val="18"/>
              </w:rPr>
              <w:t>a</w:t>
            </w:r>
            <w:r w:rsidRPr="0070709E">
              <w:rPr>
                <w:rFonts w:ascii="Bookman Old Style" w:eastAsia="Calibri" w:hAnsi="Bookman Old Style" w:cs="Times New Roman"/>
                <w:sz w:val="18"/>
                <w:szCs w:val="18"/>
              </w:rPr>
              <w:t xml:space="preserve"> aktywności lokalnej oraz obywatelskiej,</w:t>
            </w:r>
          </w:p>
        </w:tc>
        <w:tc>
          <w:tcPr>
            <w:tcW w:w="387" w:type="pct"/>
            <w:shd w:val="clear" w:color="auto" w:fill="auto"/>
            <w:vAlign w:val="center"/>
            <w:hideMark/>
          </w:tcPr>
          <w:p w14:paraId="05369917" w14:textId="77777777" w:rsidR="0070709E" w:rsidRPr="002855A7" w:rsidRDefault="0070709E"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0709E" w:rsidRPr="002855A7" w14:paraId="22B2E38F" w14:textId="77777777" w:rsidTr="007D2242">
        <w:trPr>
          <w:trHeight w:val="630"/>
        </w:trPr>
        <w:tc>
          <w:tcPr>
            <w:tcW w:w="2188" w:type="pct"/>
            <w:vMerge/>
            <w:shd w:val="clear" w:color="000000" w:fill="BDD7EE"/>
            <w:vAlign w:val="center"/>
          </w:tcPr>
          <w:p w14:paraId="3FC0C629" w14:textId="77777777" w:rsidR="0070709E" w:rsidRPr="002855A7" w:rsidRDefault="0070709E"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tcPr>
          <w:p w14:paraId="617EE683" w14:textId="5063CF74" w:rsidR="0070709E" w:rsidRPr="0070709E" w:rsidRDefault="0070709E" w:rsidP="004502B0">
            <w:pPr>
              <w:spacing w:before="0" w:after="0" w:line="240" w:lineRule="auto"/>
              <w:jc w:val="left"/>
              <w:rPr>
                <w:rFonts w:ascii="Bookman Old Style" w:eastAsia="Times New Roman" w:hAnsi="Bookman Old Style" w:cs="Times New Roman"/>
                <w:color w:val="000000"/>
                <w:sz w:val="18"/>
                <w:szCs w:val="18"/>
                <w:lang w:eastAsia="pl-PL"/>
              </w:rPr>
            </w:pPr>
            <w:r w:rsidRPr="0070709E">
              <w:rPr>
                <w:rFonts w:ascii="Bookman Old Style" w:hAnsi="Bookman Old Style"/>
                <w:sz w:val="18"/>
                <w:szCs w:val="18"/>
              </w:rPr>
              <w:t xml:space="preserve">(2c) </w:t>
            </w:r>
            <w:r w:rsidRPr="004B6A47">
              <w:rPr>
                <w:rFonts w:ascii="Bookman Old Style" w:hAnsi="Bookman Old Style"/>
                <w:color w:val="FF0000"/>
                <w:sz w:val="18"/>
                <w:szCs w:val="18"/>
              </w:rPr>
              <w:t>in</w:t>
            </w:r>
            <w:r w:rsidRPr="0070709E">
              <w:rPr>
                <w:rFonts w:ascii="Bookman Old Style" w:hAnsi="Bookman Old Style"/>
                <w:sz w:val="18"/>
                <w:szCs w:val="18"/>
              </w:rPr>
              <w:t>ne rozwiązania w zakresie organizowania społeczności lokalnej i animacji społecznej.</w:t>
            </w:r>
          </w:p>
        </w:tc>
        <w:tc>
          <w:tcPr>
            <w:tcW w:w="387" w:type="pct"/>
            <w:shd w:val="clear" w:color="auto" w:fill="auto"/>
            <w:vAlign w:val="center"/>
          </w:tcPr>
          <w:p w14:paraId="5C5E24B4" w14:textId="5C539014" w:rsidR="0070709E" w:rsidRDefault="0070709E"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32B6DC6F" w14:textId="77777777" w:rsidTr="007D2242">
        <w:trPr>
          <w:trHeight w:val="180"/>
        </w:trPr>
        <w:tc>
          <w:tcPr>
            <w:tcW w:w="4613" w:type="pct"/>
            <w:gridSpan w:val="2"/>
            <w:shd w:val="clear" w:color="auto" w:fill="auto"/>
            <w:vAlign w:val="center"/>
            <w:hideMark/>
          </w:tcPr>
          <w:p w14:paraId="6546D8EF"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69FD3A6A"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14:paraId="2C3365B1" w14:textId="77777777" w:rsidR="002F5CA1" w:rsidRDefault="002F5CA1" w:rsidP="002F5CA1">
      <w:pPr>
        <w:spacing w:before="120" w:after="120" w:line="240" w:lineRule="auto"/>
        <w:rPr>
          <w:lang w:eastAsia="pl-PL"/>
        </w:rPr>
      </w:pPr>
    </w:p>
    <w:p w14:paraId="4AD10932" w14:textId="3FB9A2FF" w:rsidR="000D7BED" w:rsidRDefault="00CB00BA" w:rsidP="00981BAC">
      <w:pPr>
        <w:pStyle w:val="Nagwek8"/>
        <w:spacing w:before="240" w:after="240"/>
        <w:rPr>
          <w:lang w:eastAsia="pl-PL"/>
        </w:rPr>
      </w:pPr>
      <w:bookmarkStart w:id="2" w:name="_Hlk88913716"/>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r w:rsidR="00B75B9A">
        <w:rPr>
          <w:lang w:eastAsia="pl-PL"/>
        </w:rPr>
        <w:t xml:space="preserve">, cel projektu objętego </w:t>
      </w:r>
      <w:bookmarkEnd w:id="2"/>
      <w:r w:rsidR="00B75B9A">
        <w:rPr>
          <w:lang w:eastAsia="pl-PL"/>
        </w:rPr>
        <w:t>grantem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57B6C" w:rsidRPr="002855A7" w14:paraId="2ACF9BFA" w14:textId="77777777" w:rsidTr="00E73E6B">
        <w:trPr>
          <w:trHeight w:val="601"/>
        </w:trPr>
        <w:tc>
          <w:tcPr>
            <w:tcW w:w="1371" w:type="pct"/>
            <w:shd w:val="clear" w:color="000000" w:fill="BDD7EE"/>
            <w:vAlign w:val="center"/>
            <w:hideMark/>
          </w:tcPr>
          <w:p w14:paraId="505AB175"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14:paraId="4256BDBB" w14:textId="77777777" w:rsidR="00357B6C" w:rsidRPr="002855A7" w:rsidRDefault="004D76A5" w:rsidP="00720D15">
            <w:pPr>
              <w:spacing w:before="0" w:after="0" w:line="240" w:lineRule="auto"/>
              <w:jc w:val="left"/>
              <w:rPr>
                <w:rFonts w:ascii="Bookman Old Style" w:eastAsia="Times New Roman" w:hAnsi="Bookman Old Style" w:cs="Times New Roman"/>
                <w:color w:val="000000"/>
                <w:sz w:val="18"/>
                <w:szCs w:val="18"/>
                <w:lang w:eastAsia="pl-PL"/>
              </w:rPr>
            </w:pPr>
            <w:r w:rsidRPr="004D76A5">
              <w:rPr>
                <w:rFonts w:ascii="Bookman Old Style" w:eastAsia="Times New Roman" w:hAnsi="Bookman Old Style" w:cs="Times New Roman"/>
                <w:color w:val="000000"/>
                <w:sz w:val="18"/>
                <w:szCs w:val="18"/>
                <w:lang w:eastAsia="pl-PL"/>
              </w:rPr>
              <w:t xml:space="preserve">Rozwój kapitału społecznego obszaru LSR do 2023r. </w:t>
            </w:r>
          </w:p>
        </w:tc>
        <w:tc>
          <w:tcPr>
            <w:tcW w:w="387" w:type="pct"/>
            <w:shd w:val="clear" w:color="auto" w:fill="auto"/>
            <w:vAlign w:val="center"/>
            <w:hideMark/>
          </w:tcPr>
          <w:p w14:paraId="14B97BD0" w14:textId="77777777" w:rsidR="00357B6C" w:rsidRPr="002855A7" w:rsidRDefault="00B3751E"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1D0CA571" w14:textId="77777777" w:rsidTr="00E73E6B">
        <w:trPr>
          <w:trHeight w:val="703"/>
        </w:trPr>
        <w:tc>
          <w:tcPr>
            <w:tcW w:w="1371" w:type="pct"/>
            <w:shd w:val="clear" w:color="000000" w:fill="BDD7EE"/>
            <w:vAlign w:val="center"/>
            <w:hideMark/>
          </w:tcPr>
          <w:p w14:paraId="799F8F3F"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14:paraId="79476463" w14:textId="77777777" w:rsidR="00357B6C" w:rsidRPr="002855A7" w:rsidRDefault="004D76A5" w:rsidP="00720D15">
            <w:pPr>
              <w:spacing w:before="0" w:after="0" w:line="240" w:lineRule="auto"/>
              <w:jc w:val="left"/>
              <w:rPr>
                <w:rFonts w:ascii="Bookman Old Style" w:eastAsia="Times New Roman" w:hAnsi="Bookman Old Style" w:cs="Times New Roman"/>
                <w:color w:val="000000"/>
                <w:sz w:val="18"/>
                <w:szCs w:val="18"/>
                <w:lang w:eastAsia="pl-PL"/>
              </w:rPr>
            </w:pPr>
            <w:r w:rsidRPr="004D76A5">
              <w:rPr>
                <w:rFonts w:ascii="Bookman Old Style" w:eastAsia="Times New Roman" w:hAnsi="Bookman Old Style" w:cs="Times New Roman"/>
                <w:color w:val="000000"/>
                <w:sz w:val="18"/>
                <w:szCs w:val="18"/>
                <w:lang w:eastAsia="pl-PL"/>
              </w:rPr>
              <w:t>Aktywizacja i integracja mieszkańców obszaru LSR do 2023r.</w:t>
            </w:r>
          </w:p>
        </w:tc>
        <w:tc>
          <w:tcPr>
            <w:tcW w:w="387" w:type="pct"/>
            <w:shd w:val="clear" w:color="auto" w:fill="auto"/>
            <w:vAlign w:val="center"/>
            <w:hideMark/>
          </w:tcPr>
          <w:p w14:paraId="42E31796" w14:textId="77777777" w:rsidR="00357B6C" w:rsidRPr="002855A7" w:rsidRDefault="00B3751E"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AC53D4" w:rsidRPr="002855A7" w14:paraId="146B9963" w14:textId="77777777" w:rsidTr="004D76A5">
        <w:trPr>
          <w:trHeight w:val="1172"/>
        </w:trPr>
        <w:tc>
          <w:tcPr>
            <w:tcW w:w="1371" w:type="pct"/>
            <w:shd w:val="clear" w:color="000000" w:fill="BDD7EE"/>
            <w:vAlign w:val="center"/>
            <w:hideMark/>
          </w:tcPr>
          <w:p w14:paraId="0933B2A0" w14:textId="77777777" w:rsidR="00AC53D4" w:rsidRPr="002855A7" w:rsidRDefault="00AC53D4"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hideMark/>
          </w:tcPr>
          <w:p w14:paraId="1F585E0C" w14:textId="77777777" w:rsidR="00AC53D4" w:rsidRPr="002855A7" w:rsidRDefault="004D76A5" w:rsidP="004D76A5">
            <w:pPr>
              <w:spacing w:before="0" w:after="0" w:line="240" w:lineRule="auto"/>
              <w:jc w:val="left"/>
              <w:rPr>
                <w:rFonts w:ascii="Bookman Old Style" w:eastAsia="Times New Roman" w:hAnsi="Bookman Old Style" w:cs="Times New Roman"/>
                <w:color w:val="000000"/>
                <w:sz w:val="18"/>
                <w:szCs w:val="18"/>
                <w:lang w:eastAsia="pl-PL"/>
              </w:rPr>
            </w:pPr>
            <w:r w:rsidRPr="004D76A5">
              <w:rPr>
                <w:rFonts w:ascii="Bookman Old Style" w:eastAsia="Times New Roman" w:hAnsi="Bookman Old Style" w:cs="Times New Roman"/>
                <w:color w:val="000000"/>
                <w:sz w:val="18"/>
                <w:szCs w:val="18"/>
                <w:lang w:eastAsia="pl-PL"/>
              </w:rPr>
              <w:t xml:space="preserve">Wichajstry i dinksy, czyli aktywizacja </w:t>
            </w:r>
            <w:proofErr w:type="spellStart"/>
            <w:r w:rsidRPr="004D76A5">
              <w:rPr>
                <w:rFonts w:ascii="Bookman Old Style" w:eastAsia="Times New Roman" w:hAnsi="Bookman Old Style" w:cs="Times New Roman"/>
                <w:color w:val="000000"/>
                <w:sz w:val="18"/>
                <w:szCs w:val="18"/>
                <w:lang w:eastAsia="pl-PL"/>
              </w:rPr>
              <w:t>społeczno</w:t>
            </w:r>
            <w:proofErr w:type="spellEnd"/>
            <w:r w:rsidRPr="004D76A5">
              <w:rPr>
                <w:rFonts w:ascii="Bookman Old Style" w:eastAsia="Times New Roman" w:hAnsi="Bookman Old Style" w:cs="Times New Roman"/>
                <w:color w:val="000000"/>
                <w:sz w:val="18"/>
                <w:szCs w:val="18"/>
                <w:lang w:eastAsia="pl-PL"/>
              </w:rPr>
              <w:t xml:space="preserve"> - zawodowa mieszkańców obszaru LSR</w:t>
            </w:r>
          </w:p>
        </w:tc>
        <w:tc>
          <w:tcPr>
            <w:tcW w:w="387" w:type="pct"/>
            <w:shd w:val="clear" w:color="auto" w:fill="auto"/>
            <w:vAlign w:val="center"/>
            <w:hideMark/>
          </w:tcPr>
          <w:p w14:paraId="1C1CB57F" w14:textId="77777777" w:rsidR="00AC53D4" w:rsidRPr="002855A7" w:rsidRDefault="00B3751E" w:rsidP="004D76A5">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AC53D4">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2CFB2329" w14:textId="77777777" w:rsidTr="00357B6C">
        <w:trPr>
          <w:trHeight w:val="213"/>
        </w:trPr>
        <w:tc>
          <w:tcPr>
            <w:tcW w:w="5000" w:type="pct"/>
            <w:gridSpan w:val="3"/>
            <w:shd w:val="clear" w:color="auto" w:fill="auto"/>
            <w:vAlign w:val="center"/>
            <w:hideMark/>
          </w:tcPr>
          <w:p w14:paraId="7EE8330B" w14:textId="77777777"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3980A09B" w14:textId="77777777" w:rsidR="004D76A5" w:rsidRDefault="004D76A5" w:rsidP="00F0322A">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2499"/>
        <w:gridCol w:w="6561"/>
      </w:tblGrid>
      <w:tr w:rsidR="00473C2F" w14:paraId="43DA1320" w14:textId="77777777" w:rsidTr="00357B6C">
        <w:trPr>
          <w:trHeight w:val="904"/>
        </w:trPr>
        <w:tc>
          <w:tcPr>
            <w:tcW w:w="2499" w:type="dxa"/>
            <w:vMerge w:val="restart"/>
            <w:shd w:val="clear" w:color="auto" w:fill="BDD6EE" w:themeFill="accent1" w:themeFillTint="66"/>
            <w:vAlign w:val="center"/>
          </w:tcPr>
          <w:p w14:paraId="169E2371" w14:textId="77777777"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GRANTEM ORAZ OPIS ZGODNOŚCI Z LSR:</w:t>
            </w:r>
          </w:p>
          <w:p w14:paraId="4BC26451" w14:textId="77777777" w:rsidR="00473C2F" w:rsidRPr="00FF7460" w:rsidRDefault="00473C2F" w:rsidP="00B14C01">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7B8F4F17" w14:textId="77777777" w:rsidR="00263C2B" w:rsidRDefault="00263C2B" w:rsidP="00B14C01">
            <w:pPr>
              <w:rPr>
                <w:rFonts w:ascii="Bookman Old Style" w:hAnsi="Bookman Old Style"/>
                <w:lang w:eastAsia="pl-PL"/>
              </w:rPr>
            </w:pPr>
          </w:p>
        </w:tc>
      </w:tr>
      <w:tr w:rsidR="00473C2F" w14:paraId="50A6DCE0" w14:textId="77777777" w:rsidTr="00473C2F">
        <w:trPr>
          <w:trHeight w:val="382"/>
        </w:trPr>
        <w:tc>
          <w:tcPr>
            <w:tcW w:w="2499" w:type="dxa"/>
            <w:vMerge/>
            <w:shd w:val="clear" w:color="auto" w:fill="BDD6EE" w:themeFill="accent1" w:themeFillTint="66"/>
            <w:vAlign w:val="center"/>
          </w:tcPr>
          <w:p w14:paraId="201C9083" w14:textId="77777777"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14:paraId="02E0BBEC" w14:textId="77777777" w:rsidR="00473C2F" w:rsidRDefault="00473C2F" w:rsidP="00473C2F">
            <w:pPr>
              <w:jc w:val="left"/>
              <w:rPr>
                <w:rFonts w:ascii="Bookman Old Style" w:hAnsi="Bookman Old Style"/>
                <w:sz w:val="16"/>
                <w:szCs w:val="16"/>
                <w:lang w:eastAsia="pl-PL"/>
              </w:rPr>
            </w:pPr>
            <w:bookmarkStart w:id="3" w:name="_Hlk88913753"/>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02960768" w14:textId="77777777" w:rsidR="00473C2F" w:rsidRDefault="00473C2F" w:rsidP="00473C2F">
            <w:pPr>
              <w:jc w:val="left"/>
              <w:rPr>
                <w:rFonts w:ascii="Bookman Old Style" w:hAnsi="Bookman Old Style"/>
                <w:lang w:eastAsia="pl-PL"/>
              </w:rPr>
            </w:pPr>
            <w:r w:rsidRPr="00473C2F">
              <w:rPr>
                <w:rFonts w:ascii="Bookman Old Style" w:hAnsi="Bookman Old Style"/>
                <w:sz w:val="16"/>
                <w:szCs w:val="16"/>
                <w:lang w:eastAsia="pl-PL"/>
              </w:rPr>
              <w:t xml:space="preserve">Należy </w:t>
            </w:r>
            <w:r w:rsidR="00A84420">
              <w:rPr>
                <w:rFonts w:ascii="Bookman Old Style" w:hAnsi="Bookman Old Style"/>
                <w:sz w:val="16"/>
                <w:szCs w:val="16"/>
                <w:lang w:eastAsia="pl-PL"/>
              </w:rPr>
              <w:t xml:space="preserve">wskazać cel projektu oraz </w:t>
            </w:r>
            <w:r w:rsidRPr="00473C2F">
              <w:rPr>
                <w:rFonts w:ascii="Bookman Old Style" w:hAnsi="Bookman Old Style"/>
                <w:sz w:val="16"/>
                <w:szCs w:val="16"/>
                <w:lang w:eastAsia="pl-PL"/>
              </w:rPr>
              <w:t>opisać zgodność projektu z LSR.</w:t>
            </w:r>
            <w:r>
              <w:rPr>
                <w:rFonts w:ascii="Bookman Old Style" w:hAnsi="Bookman Old Style"/>
                <w:lang w:eastAsia="pl-PL"/>
              </w:rPr>
              <w:t xml:space="preserve"> </w:t>
            </w:r>
            <w:bookmarkEnd w:id="3"/>
          </w:p>
        </w:tc>
      </w:tr>
    </w:tbl>
    <w:p w14:paraId="2C7461C7" w14:textId="77777777" w:rsidR="00B14C01" w:rsidRDefault="00B14C01" w:rsidP="00F0322A">
      <w:pPr>
        <w:spacing w:before="120" w:after="120" w:line="240" w:lineRule="auto"/>
        <w:rPr>
          <w:rFonts w:ascii="Bookman Old Style" w:hAnsi="Bookman Old Style"/>
          <w:lang w:eastAsia="pl-PL"/>
        </w:rPr>
      </w:pPr>
    </w:p>
    <w:p w14:paraId="07D7CA6A" w14:textId="77777777" w:rsidR="00492E4B" w:rsidRDefault="00B14C01">
      <w:pPr>
        <w:rPr>
          <w:rFonts w:ascii="Bookman Old Style" w:hAnsi="Bookman Old Style"/>
          <w:lang w:eastAsia="pl-PL"/>
        </w:rPr>
      </w:pPr>
      <w:r>
        <w:rPr>
          <w:rFonts w:ascii="Bookman Old Style" w:hAnsi="Bookman Old Style"/>
          <w:lang w:eastAsia="pl-PL"/>
        </w:rPr>
        <w:br w:type="page"/>
      </w:r>
    </w:p>
    <w:p w14:paraId="7C7D040B" w14:textId="77777777" w:rsidR="00F0322A" w:rsidRDefault="00F0322A" w:rsidP="00F0322A">
      <w:pPr>
        <w:pStyle w:val="Nagwek9"/>
        <w:spacing w:after="0"/>
        <w:rPr>
          <w:lang w:eastAsia="pl-PL"/>
        </w:rPr>
      </w:pPr>
      <w:r>
        <w:rPr>
          <w:lang w:eastAsia="pl-PL"/>
        </w:rPr>
        <w:lastRenderedPageBreak/>
        <w:t>V. GRUPA DOCELOWA</w:t>
      </w:r>
    </w:p>
    <w:p w14:paraId="63111B65" w14:textId="77777777" w:rsidR="00F0322A" w:rsidRDefault="00F0322A" w:rsidP="00F0322A">
      <w:pPr>
        <w:spacing w:before="0" w:after="0" w:line="240" w:lineRule="auto"/>
        <w:contextualSpacing/>
        <w:rPr>
          <w:rFonts w:ascii="Bookman Old Style" w:hAnsi="Bookman Old Style"/>
          <w:lang w:eastAsia="pl-PL"/>
        </w:rPr>
      </w:pPr>
    </w:p>
    <w:p w14:paraId="2254E635" w14:textId="77777777"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firstRow="1" w:lastRow="0" w:firstColumn="1" w:lastColumn="0" w:noHBand="0" w:noVBand="1"/>
      </w:tblPr>
      <w:tblGrid>
        <w:gridCol w:w="2608"/>
        <w:gridCol w:w="3226"/>
        <w:gridCol w:w="3226"/>
      </w:tblGrid>
      <w:tr w:rsidR="007F7690" w14:paraId="721DB017" w14:textId="77777777" w:rsidTr="0049447A">
        <w:trPr>
          <w:trHeight w:val="1021"/>
        </w:trPr>
        <w:tc>
          <w:tcPr>
            <w:tcW w:w="2608" w:type="dxa"/>
            <w:vMerge w:val="restart"/>
            <w:shd w:val="clear" w:color="auto" w:fill="BDD6EE" w:themeFill="accent1" w:themeFillTint="66"/>
            <w:vAlign w:val="center"/>
          </w:tcPr>
          <w:p w14:paraId="2E10440A" w14:textId="77777777"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410F03BB" w14:textId="77777777"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780EFD70" w14:textId="77777777" w:rsidR="007F7690" w:rsidRPr="007F7690" w:rsidRDefault="007F7690" w:rsidP="007E266C">
            <w:pPr>
              <w:rPr>
                <w:rFonts w:ascii="Bookman Old Style" w:hAnsi="Bookman Old Style"/>
                <w:sz w:val="20"/>
                <w:szCs w:val="20"/>
                <w:lang w:eastAsia="pl-PL"/>
              </w:rPr>
            </w:pPr>
          </w:p>
        </w:tc>
      </w:tr>
      <w:tr w:rsidR="007F7690" w14:paraId="55180E48" w14:textId="77777777" w:rsidTr="0049447A">
        <w:tc>
          <w:tcPr>
            <w:tcW w:w="2608" w:type="dxa"/>
            <w:vMerge/>
            <w:shd w:val="clear" w:color="auto" w:fill="BDD6EE" w:themeFill="accent1" w:themeFillTint="66"/>
            <w:vAlign w:val="center"/>
          </w:tcPr>
          <w:p w14:paraId="77F94CAD" w14:textId="77777777" w:rsidR="007F7690" w:rsidRPr="007F7690" w:rsidRDefault="007F7690" w:rsidP="007E266C">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31FF7F76"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Należy opisać</w:t>
            </w:r>
            <w:r w:rsidR="00A84420">
              <w:rPr>
                <w:rFonts w:ascii="Bookman Old Style" w:hAnsi="Bookman Old Style"/>
                <w:sz w:val="16"/>
                <w:szCs w:val="16"/>
                <w:lang w:eastAsia="pl-PL"/>
              </w:rPr>
              <w:t xml:space="preserve"> grupę docelową projektu oraz jej</w:t>
            </w:r>
            <w:r>
              <w:rPr>
                <w:rFonts w:ascii="Bookman Old Style" w:hAnsi="Bookman Old Style"/>
                <w:sz w:val="16"/>
                <w:szCs w:val="16"/>
                <w:lang w:eastAsia="pl-PL"/>
              </w:rPr>
              <w:t xml:space="preserve">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w powiązaniu ze specyficznymi cechami</w:t>
            </w:r>
            <w:r w:rsidR="00AB4C82">
              <w:rPr>
                <w:rFonts w:ascii="Bookman Old Style" w:hAnsi="Bookman Old Style"/>
                <w:sz w:val="16"/>
                <w:szCs w:val="16"/>
                <w:lang w:eastAsia="pl-PL"/>
              </w:rPr>
              <w:t xml:space="preserve"> grupy</w:t>
            </w:r>
            <w:r w:rsidRPr="00473C2F">
              <w:rPr>
                <w:rFonts w:ascii="Bookman Old Style" w:hAnsi="Bookman Old Style"/>
                <w:sz w:val="16"/>
                <w:szCs w:val="16"/>
                <w:lang w:eastAsia="pl-PL"/>
              </w:rPr>
              <w:t xml:space="preserve"> na obszarze realizacji projektu, na które odpowiedź stanowi cel projektu</w:t>
            </w:r>
            <w:r w:rsidR="00A84420">
              <w:rPr>
                <w:rFonts w:ascii="Bookman Old Style" w:hAnsi="Bookman Old Style"/>
                <w:sz w:val="16"/>
                <w:szCs w:val="16"/>
                <w:lang w:eastAsia="pl-PL"/>
              </w:rPr>
              <w:t>.</w:t>
            </w:r>
            <w:r w:rsidRPr="00473C2F">
              <w:rPr>
                <w:rFonts w:ascii="Bookman Old Style" w:hAnsi="Bookman Old Style"/>
                <w:sz w:val="16"/>
                <w:szCs w:val="16"/>
                <w:lang w:eastAsia="pl-PL"/>
              </w:rPr>
              <w:t xml:space="preserve"> </w:t>
            </w:r>
            <w:r w:rsidR="00A84420">
              <w:rPr>
                <w:rFonts w:ascii="Bookman Old Style" w:hAnsi="Bookman Old Style"/>
                <w:sz w:val="16"/>
                <w:szCs w:val="16"/>
                <w:lang w:eastAsia="pl-PL"/>
              </w:rPr>
              <w:t>W</w:t>
            </w:r>
            <w:r>
              <w:rPr>
                <w:rFonts w:ascii="Bookman Old Style" w:hAnsi="Bookman Old Style"/>
                <w:sz w:val="16"/>
                <w:szCs w:val="16"/>
                <w:lang w:eastAsia="pl-PL"/>
              </w:rPr>
              <w:t>skazane problemy muszą być powiązane z planowanymi działaniami w projekcie.</w:t>
            </w:r>
          </w:p>
          <w:p w14:paraId="31C99A06" w14:textId="4096A162"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r w:rsidR="00A84420">
              <w:rPr>
                <w:rFonts w:ascii="Bookman Old Style" w:hAnsi="Bookman Old Style"/>
                <w:sz w:val="16"/>
                <w:szCs w:val="16"/>
                <w:lang w:eastAsia="pl-PL"/>
              </w:rPr>
              <w:t xml:space="preserve"> Dane te nie powinny być starsze niż </w:t>
            </w:r>
            <w:r w:rsidR="004B6A47" w:rsidRPr="004B6A47">
              <w:rPr>
                <w:rFonts w:ascii="Bookman Old Style" w:hAnsi="Bookman Old Style"/>
                <w:color w:val="FF0000"/>
                <w:sz w:val="16"/>
                <w:szCs w:val="16"/>
                <w:lang w:eastAsia="pl-PL"/>
              </w:rPr>
              <w:t>5</w:t>
            </w:r>
            <w:r w:rsidR="00A84420" w:rsidRPr="004B6A47">
              <w:rPr>
                <w:rFonts w:ascii="Bookman Old Style" w:hAnsi="Bookman Old Style"/>
                <w:color w:val="FF0000"/>
                <w:sz w:val="16"/>
                <w:szCs w:val="16"/>
                <w:lang w:eastAsia="pl-PL"/>
              </w:rPr>
              <w:t xml:space="preserve"> lat</w:t>
            </w:r>
            <w:r w:rsidR="00A84420">
              <w:rPr>
                <w:rFonts w:ascii="Bookman Old Style" w:hAnsi="Bookman Old Style"/>
                <w:sz w:val="16"/>
                <w:szCs w:val="16"/>
                <w:lang w:eastAsia="pl-PL"/>
              </w:rPr>
              <w:t xml:space="preserve"> od momentu złożenia </w:t>
            </w:r>
            <w:r w:rsidR="00A84420" w:rsidRPr="004B6A47">
              <w:rPr>
                <w:rFonts w:ascii="Bookman Old Style" w:hAnsi="Bookman Old Style"/>
                <w:color w:val="FF0000"/>
                <w:sz w:val="16"/>
                <w:szCs w:val="16"/>
                <w:lang w:eastAsia="pl-PL"/>
              </w:rPr>
              <w:t>wniosku</w:t>
            </w:r>
            <w:r w:rsidR="004B6A47" w:rsidRPr="004B6A47">
              <w:rPr>
                <w:rFonts w:ascii="Bookman Old Style" w:hAnsi="Bookman Old Style"/>
                <w:color w:val="FF0000"/>
                <w:sz w:val="16"/>
                <w:szCs w:val="16"/>
                <w:lang w:eastAsia="pl-PL"/>
              </w:rPr>
              <w:t>.</w:t>
            </w:r>
            <w:r w:rsidR="00A84420">
              <w:rPr>
                <w:rFonts w:ascii="Bookman Old Style" w:hAnsi="Bookman Old Style"/>
                <w:sz w:val="16"/>
                <w:szCs w:val="16"/>
                <w:lang w:eastAsia="pl-PL"/>
              </w:rPr>
              <w:t xml:space="preserve"> W przypadku powoływania się na badania własne należy przedstawić metodologię badania i uzyskane wyniki.</w:t>
            </w:r>
            <w:r w:rsidR="00A24BC0">
              <w:rPr>
                <w:rFonts w:ascii="Bookman Old Style" w:hAnsi="Bookman Old Style"/>
                <w:sz w:val="16"/>
                <w:szCs w:val="16"/>
                <w:lang w:eastAsia="pl-PL"/>
              </w:rPr>
              <w:t xml:space="preserve"> W przypadku zastosowania danych starszych niż </w:t>
            </w:r>
            <w:r w:rsidR="004B6A47" w:rsidRPr="004B6A47">
              <w:rPr>
                <w:rFonts w:ascii="Bookman Old Style" w:hAnsi="Bookman Old Style"/>
                <w:color w:val="FF0000"/>
                <w:sz w:val="16"/>
                <w:szCs w:val="16"/>
                <w:lang w:eastAsia="pl-PL"/>
              </w:rPr>
              <w:t>5</w:t>
            </w:r>
            <w:r w:rsidR="00A24BC0" w:rsidRPr="004B6A47">
              <w:rPr>
                <w:rFonts w:ascii="Bookman Old Style" w:hAnsi="Bookman Old Style"/>
                <w:color w:val="FF0000"/>
                <w:sz w:val="16"/>
                <w:szCs w:val="16"/>
                <w:lang w:eastAsia="pl-PL"/>
              </w:rPr>
              <w:t xml:space="preserve"> lat</w:t>
            </w:r>
            <w:r w:rsidR="00A24BC0">
              <w:rPr>
                <w:rFonts w:ascii="Bookman Old Style" w:hAnsi="Bookman Old Style"/>
                <w:sz w:val="16"/>
                <w:szCs w:val="16"/>
                <w:lang w:eastAsia="pl-PL"/>
              </w:rPr>
              <w:t xml:space="preserve"> należy tę sytuację odpowiednio uzasadnić.</w:t>
            </w:r>
          </w:p>
          <w:p w14:paraId="1E26AEF3" w14:textId="77777777" w:rsidR="00473C2F" w:rsidRPr="00473C2F" w:rsidRDefault="00157A18" w:rsidP="004502B0">
            <w:pPr>
              <w:rPr>
                <w:rFonts w:ascii="Bookman Old Style" w:hAnsi="Bookman Old Style"/>
                <w:sz w:val="16"/>
                <w:szCs w:val="16"/>
                <w:lang w:eastAsia="pl-PL"/>
              </w:rPr>
            </w:pPr>
            <w:r>
              <w:rPr>
                <w:rFonts w:ascii="Bookman Old Style" w:hAnsi="Bookman Old Style"/>
                <w:sz w:val="16"/>
                <w:szCs w:val="16"/>
                <w:lang w:eastAsia="pl-PL"/>
              </w:rPr>
              <w:t xml:space="preserve">Ocenie </w:t>
            </w:r>
            <w:r w:rsidR="00473C2F">
              <w:rPr>
                <w:rFonts w:ascii="Bookman Old Style" w:hAnsi="Bookman Old Style"/>
                <w:sz w:val="16"/>
                <w:szCs w:val="16"/>
                <w:lang w:eastAsia="pl-PL"/>
              </w:rPr>
              <w:t>podlegać będzie</w:t>
            </w:r>
            <w:r w:rsidR="004D76A5">
              <w:rPr>
                <w:rFonts w:ascii="Bookman Old Style" w:hAnsi="Bookman Old Style"/>
                <w:sz w:val="16"/>
                <w:szCs w:val="16"/>
                <w:lang w:eastAsia="pl-PL"/>
              </w:rPr>
              <w:t>,</w:t>
            </w:r>
            <w:r w:rsidR="00473C2F">
              <w:rPr>
                <w:rFonts w:ascii="Bookman Old Style" w:hAnsi="Bookman Old Style"/>
                <w:sz w:val="16"/>
                <w:szCs w:val="16"/>
                <w:lang w:eastAsia="pl-PL"/>
              </w:rPr>
              <w:t xml:space="preserve"> </w:t>
            </w:r>
            <w:r w:rsidR="00473C2F" w:rsidRPr="00473C2F">
              <w:rPr>
                <w:rFonts w:ascii="Bookman Old Style" w:hAnsi="Bookman Old Style"/>
                <w:sz w:val="16"/>
                <w:szCs w:val="16"/>
                <w:lang w:eastAsia="pl-PL"/>
              </w:rPr>
              <w:t>czy dobór grupy docelowej (w tym grupy defaworyzowanej jeśli dotyczy) jest adekwatny do założeń projektu w kontekście wskazanego celu głównego projektu i właściwego celu szczegółowego</w:t>
            </w:r>
            <w:r w:rsidR="00473C2F">
              <w:rPr>
                <w:rFonts w:ascii="Bookman Old Style" w:hAnsi="Bookman Old Style"/>
                <w:sz w:val="16"/>
                <w:szCs w:val="16"/>
                <w:lang w:eastAsia="pl-PL"/>
              </w:rPr>
              <w:t>.</w:t>
            </w:r>
          </w:p>
          <w:p w14:paraId="4D1260CA" w14:textId="77777777" w:rsidR="00473C2F" w:rsidRPr="007F7690" w:rsidRDefault="00157A18" w:rsidP="004502B0">
            <w:pPr>
              <w:rPr>
                <w:rFonts w:ascii="Bookman Old Style" w:hAnsi="Bookman Old Style"/>
                <w:sz w:val="16"/>
                <w:szCs w:val="16"/>
                <w:lang w:eastAsia="pl-PL"/>
              </w:rPr>
            </w:pPr>
            <w:r>
              <w:rPr>
                <w:rFonts w:ascii="Bookman Old Style" w:hAnsi="Bookman Old Style"/>
                <w:sz w:val="16"/>
                <w:szCs w:val="16"/>
                <w:lang w:eastAsia="pl-PL"/>
              </w:rPr>
              <w:t xml:space="preserve">Ocenie </w:t>
            </w:r>
            <w:r w:rsidR="00473C2F">
              <w:rPr>
                <w:rFonts w:ascii="Bookman Old Style" w:hAnsi="Bookman Old Style"/>
                <w:sz w:val="16"/>
                <w:szCs w:val="16"/>
                <w:lang w:eastAsia="pl-PL"/>
              </w:rPr>
              <w:t>podlegać będzie</w:t>
            </w:r>
            <w:r w:rsidR="004D76A5">
              <w:rPr>
                <w:rFonts w:ascii="Bookman Old Style" w:hAnsi="Bookman Old Style"/>
                <w:sz w:val="16"/>
                <w:szCs w:val="16"/>
                <w:lang w:eastAsia="pl-PL"/>
              </w:rPr>
              <w:t>,</w:t>
            </w:r>
            <w:r w:rsidR="00473C2F">
              <w:rPr>
                <w:rFonts w:ascii="Bookman Old Style" w:hAnsi="Bookman Old Style"/>
                <w:sz w:val="16"/>
                <w:szCs w:val="16"/>
                <w:lang w:eastAsia="pl-PL"/>
              </w:rPr>
              <w:t xml:space="preserve"> </w:t>
            </w:r>
            <w:r w:rsidR="00473C2F" w:rsidRPr="00473C2F">
              <w:rPr>
                <w:rFonts w:ascii="Bookman Old Style" w:hAnsi="Bookman Old Style"/>
                <w:sz w:val="16"/>
                <w:szCs w:val="16"/>
                <w:lang w:eastAsia="pl-PL"/>
              </w:rPr>
              <w:t>czy dobór grupy docelowej jest zgodny z zapisami określonymi w ogłoszeniu o naborze.</w:t>
            </w:r>
          </w:p>
        </w:tc>
      </w:tr>
      <w:tr w:rsidR="00D05CF4" w14:paraId="5084B47A" w14:textId="77777777" w:rsidTr="0049447A">
        <w:trPr>
          <w:trHeight w:val="1039"/>
        </w:trPr>
        <w:tc>
          <w:tcPr>
            <w:tcW w:w="2608" w:type="dxa"/>
            <w:vMerge w:val="restart"/>
            <w:shd w:val="clear" w:color="auto" w:fill="BDD6EE" w:themeFill="accent1" w:themeFillTint="66"/>
            <w:vAlign w:val="center"/>
          </w:tcPr>
          <w:p w14:paraId="16E8C563" w14:textId="77777777" w:rsidR="00D05CF4" w:rsidRDefault="00D05CF4" w:rsidP="0049447A">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p>
          <w:p w14:paraId="7AE929A6" w14:textId="77777777" w:rsidR="00D05CF4" w:rsidRPr="007F7690" w:rsidRDefault="00D05CF4" w:rsidP="0049447A">
            <w:pPr>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5DEFB878" w14:textId="77777777" w:rsidR="00D05CF4" w:rsidRDefault="00D05CF4" w:rsidP="0049447A">
            <w:pPr>
              <w:jc w:val="left"/>
              <w:rPr>
                <w:rFonts w:ascii="Bookman Old Style" w:hAnsi="Bookman Old Style"/>
                <w:sz w:val="16"/>
                <w:szCs w:val="16"/>
                <w:lang w:eastAsia="pl-PL"/>
              </w:rPr>
            </w:pPr>
          </w:p>
        </w:tc>
      </w:tr>
      <w:tr w:rsidR="00D05CF4" w14:paraId="6CC5C9D3" w14:textId="77777777" w:rsidTr="0049447A">
        <w:tc>
          <w:tcPr>
            <w:tcW w:w="2608" w:type="dxa"/>
            <w:vMerge/>
            <w:shd w:val="clear" w:color="auto" w:fill="BDD6EE" w:themeFill="accent1" w:themeFillTint="66"/>
            <w:vAlign w:val="center"/>
          </w:tcPr>
          <w:p w14:paraId="0E0C80D8" w14:textId="77777777" w:rsidR="00D05CF4" w:rsidRPr="007F7690" w:rsidRDefault="00D05CF4" w:rsidP="0049447A">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10B78DC0" w14:textId="77777777" w:rsidR="00D05CF4" w:rsidRDefault="00A84420" w:rsidP="004502B0">
            <w:pPr>
              <w:rPr>
                <w:rFonts w:ascii="Bookman Old Style" w:hAnsi="Bookman Old Style"/>
                <w:sz w:val="16"/>
                <w:szCs w:val="16"/>
                <w:lang w:eastAsia="pl-PL"/>
              </w:rPr>
            </w:pPr>
            <w:r>
              <w:rPr>
                <w:rFonts w:ascii="Bookman Old Style" w:hAnsi="Bookman Old Style"/>
                <w:sz w:val="16"/>
                <w:szCs w:val="16"/>
                <w:lang w:eastAsia="pl-PL"/>
              </w:rPr>
              <w:t>Jeśli projekt zakłada wsparcie grup defaworyzowanych określonych w LSR n</w:t>
            </w:r>
            <w:r w:rsidR="00D05CF4">
              <w:rPr>
                <w:rFonts w:ascii="Bookman Old Style" w:hAnsi="Bookman Old Style"/>
                <w:sz w:val="16"/>
                <w:szCs w:val="16"/>
                <w:lang w:eastAsia="pl-PL"/>
              </w:rPr>
              <w:t xml:space="preserve">ależy wskazać informacje (w tym specyfikę problemów, kategorie, liczebność) na temat </w:t>
            </w:r>
            <w:r w:rsidR="00D05CF4" w:rsidRPr="0049447A">
              <w:rPr>
                <w:rFonts w:ascii="Bookman Old Style" w:hAnsi="Bookman Old Style"/>
                <w:sz w:val="16"/>
                <w:szCs w:val="16"/>
                <w:lang w:eastAsia="pl-PL"/>
              </w:rPr>
              <w:t>objęci</w:t>
            </w:r>
            <w:r w:rsidR="00D05CF4">
              <w:rPr>
                <w:rFonts w:ascii="Bookman Old Style" w:hAnsi="Bookman Old Style"/>
                <w:sz w:val="16"/>
                <w:szCs w:val="16"/>
                <w:lang w:eastAsia="pl-PL"/>
              </w:rPr>
              <w:t>a</w:t>
            </w:r>
            <w:r w:rsidR="00D05CF4" w:rsidRPr="0049447A">
              <w:rPr>
                <w:rFonts w:ascii="Bookman Old Style" w:hAnsi="Bookman Old Style"/>
                <w:sz w:val="16"/>
                <w:szCs w:val="16"/>
                <w:lang w:eastAsia="pl-PL"/>
              </w:rPr>
              <w:t xml:space="preserve"> wsparciem </w:t>
            </w:r>
            <w:r>
              <w:rPr>
                <w:rFonts w:ascii="Bookman Old Style" w:hAnsi="Bookman Old Style"/>
                <w:sz w:val="16"/>
                <w:szCs w:val="16"/>
                <w:lang w:eastAsia="pl-PL"/>
              </w:rPr>
              <w:t>tych grup</w:t>
            </w:r>
            <w:r w:rsidR="00D05CF4">
              <w:rPr>
                <w:rFonts w:ascii="Bookman Old Style" w:hAnsi="Bookman Old Style"/>
                <w:sz w:val="16"/>
                <w:szCs w:val="16"/>
                <w:lang w:eastAsia="pl-PL"/>
              </w:rPr>
              <w:t xml:space="preserve">. </w:t>
            </w:r>
          </w:p>
        </w:tc>
      </w:tr>
      <w:tr w:rsidR="00AC1376" w14:paraId="62E2711E" w14:textId="77777777" w:rsidTr="00D06811">
        <w:trPr>
          <w:trHeight w:val="1369"/>
        </w:trPr>
        <w:tc>
          <w:tcPr>
            <w:tcW w:w="2608" w:type="dxa"/>
            <w:vMerge/>
            <w:shd w:val="clear" w:color="auto" w:fill="BDD6EE" w:themeFill="accent1" w:themeFillTint="66"/>
            <w:vAlign w:val="center"/>
          </w:tcPr>
          <w:p w14:paraId="7ADCA400" w14:textId="77777777" w:rsidR="00AC1376" w:rsidRPr="007F7690" w:rsidRDefault="00AC1376" w:rsidP="0049447A">
            <w:pPr>
              <w:rPr>
                <w:rFonts w:ascii="Bookman Old Style" w:hAnsi="Bookman Old Style"/>
                <w:sz w:val="20"/>
                <w:szCs w:val="20"/>
                <w:lang w:eastAsia="pl-PL"/>
              </w:rPr>
            </w:pPr>
          </w:p>
        </w:tc>
        <w:tc>
          <w:tcPr>
            <w:tcW w:w="3226" w:type="dxa"/>
            <w:shd w:val="clear" w:color="auto" w:fill="BDD6EE" w:themeFill="accent1" w:themeFillTint="66"/>
            <w:vAlign w:val="center"/>
          </w:tcPr>
          <w:p w14:paraId="7D8C9A0B" w14:textId="77777777" w:rsidR="00AC1376" w:rsidRDefault="00AC1376" w:rsidP="00CA2E67">
            <w:pPr>
              <w:rPr>
                <w:rFonts w:ascii="Bookman Old Style" w:hAnsi="Bookman Old Style"/>
                <w:sz w:val="16"/>
                <w:szCs w:val="16"/>
                <w:lang w:eastAsia="pl-PL"/>
              </w:rPr>
            </w:pPr>
            <w:r>
              <w:rPr>
                <w:rFonts w:ascii="Bookman Old Style" w:hAnsi="Bookman Old Style"/>
                <w:sz w:val="16"/>
                <w:szCs w:val="16"/>
                <w:lang w:eastAsia="pl-PL"/>
              </w:rPr>
              <w:t>Liczba osób planowanych do objęcia wsparciem z grup defaworyzowanych (</w:t>
            </w:r>
            <w:r w:rsidR="00CA2E67">
              <w:rPr>
                <w:rFonts w:ascii="Bookman Old Style" w:hAnsi="Bookman Old Style"/>
                <w:sz w:val="16"/>
                <w:szCs w:val="16"/>
                <w:lang w:eastAsia="pl-PL"/>
              </w:rPr>
              <w:t>osoby do 35 roku życia; osoby niepracujące; osoby niepełnosprawne, seniorzy powyżej 50 roku życia</w:t>
            </w:r>
            <w:r>
              <w:rPr>
                <w:rFonts w:ascii="Bookman Old Style" w:hAnsi="Bookman Old Style"/>
                <w:sz w:val="16"/>
                <w:szCs w:val="16"/>
                <w:lang w:eastAsia="pl-PL"/>
              </w:rPr>
              <w:t>)</w:t>
            </w:r>
          </w:p>
        </w:tc>
        <w:tc>
          <w:tcPr>
            <w:tcW w:w="3226" w:type="dxa"/>
            <w:shd w:val="clear" w:color="auto" w:fill="auto"/>
            <w:vAlign w:val="center"/>
          </w:tcPr>
          <w:p w14:paraId="15FE968E" w14:textId="77777777" w:rsidR="00AC1376" w:rsidRDefault="00AC1376" w:rsidP="004502B0">
            <w:pPr>
              <w:rPr>
                <w:rFonts w:ascii="Bookman Old Style" w:hAnsi="Bookman Old Style"/>
                <w:sz w:val="16"/>
                <w:szCs w:val="16"/>
                <w:lang w:eastAsia="pl-PL"/>
              </w:rPr>
            </w:pPr>
          </w:p>
        </w:tc>
      </w:tr>
    </w:tbl>
    <w:p w14:paraId="241A7A32" w14:textId="77777777" w:rsidR="00BB0ABB" w:rsidRDefault="00BB0ABB" w:rsidP="00A80485">
      <w:pPr>
        <w:spacing w:before="120" w:after="120" w:line="240" w:lineRule="auto"/>
        <w:rPr>
          <w:rFonts w:ascii="Bookman Old Style" w:hAnsi="Bookman Old Style"/>
          <w:lang w:eastAsia="pl-PL"/>
        </w:rPr>
      </w:pPr>
    </w:p>
    <w:p w14:paraId="26CE9207" w14:textId="77777777" w:rsidR="00CA2E67" w:rsidRDefault="00CA2E67" w:rsidP="00A80485">
      <w:pPr>
        <w:spacing w:before="120" w:after="120" w:line="240" w:lineRule="auto"/>
        <w:rPr>
          <w:rFonts w:ascii="Bookman Old Style" w:hAnsi="Bookman Old Style"/>
          <w:lang w:eastAsia="pl-PL"/>
        </w:rPr>
      </w:pPr>
    </w:p>
    <w:p w14:paraId="5DC4E36B" w14:textId="77777777" w:rsidR="00CA2E67" w:rsidRDefault="00CA2E67" w:rsidP="00A80485">
      <w:pPr>
        <w:spacing w:before="120" w:after="120" w:line="240" w:lineRule="auto"/>
        <w:rPr>
          <w:rFonts w:ascii="Bookman Old Style" w:hAnsi="Bookman Old Style"/>
          <w:lang w:eastAsia="pl-PL"/>
        </w:rPr>
      </w:pPr>
    </w:p>
    <w:p w14:paraId="655567A5" w14:textId="77777777" w:rsidR="00CA2E67" w:rsidRDefault="00CA2E67" w:rsidP="00A80485">
      <w:pPr>
        <w:spacing w:before="120" w:after="120" w:line="240" w:lineRule="auto"/>
        <w:rPr>
          <w:rFonts w:ascii="Bookman Old Style" w:hAnsi="Bookman Old Style"/>
          <w:lang w:eastAsia="pl-PL"/>
        </w:rPr>
      </w:pPr>
    </w:p>
    <w:p w14:paraId="187614BD" w14:textId="77777777" w:rsidR="00CA2E67" w:rsidRDefault="00CA2E67" w:rsidP="00A80485">
      <w:pPr>
        <w:spacing w:before="120" w:after="120" w:line="240" w:lineRule="auto"/>
        <w:rPr>
          <w:rFonts w:ascii="Bookman Old Style" w:hAnsi="Bookman Old Style"/>
          <w:lang w:eastAsia="pl-PL"/>
        </w:rPr>
      </w:pPr>
    </w:p>
    <w:p w14:paraId="05064A71" w14:textId="77777777" w:rsidR="00CA2E67" w:rsidRPr="007E266C" w:rsidRDefault="00CA2E67" w:rsidP="00A80485">
      <w:pPr>
        <w:spacing w:before="120" w:after="120" w:line="240" w:lineRule="auto"/>
        <w:rPr>
          <w:rFonts w:ascii="Bookman Old Style" w:hAnsi="Bookman Old Style"/>
          <w:lang w:eastAsia="pl-PL"/>
        </w:rPr>
      </w:pPr>
    </w:p>
    <w:p w14:paraId="5D6271DE" w14:textId="77777777" w:rsidR="00720D15" w:rsidRDefault="00CB00BA" w:rsidP="00B933BA">
      <w:pPr>
        <w:pStyle w:val="Nagwek8"/>
        <w:rPr>
          <w:lang w:eastAsia="pl-PL"/>
        </w:rPr>
      </w:pPr>
      <w:r>
        <w:t>V.2. OSOBY, KTÓRE ZOSTANĄ OBJĘTE WSPARCIEM</w:t>
      </w:r>
    </w:p>
    <w:p w14:paraId="24B740EB" w14:textId="77777777" w:rsidR="00720D15" w:rsidRDefault="00720D15" w:rsidP="00B933BA">
      <w:pPr>
        <w:spacing w:before="0" w:after="0" w:line="240" w:lineRule="auto"/>
        <w:rPr>
          <w:rFonts w:ascii="Bookman Old Style" w:hAnsi="Bookman Old Style"/>
          <w:lang w:eastAsia="pl-PL"/>
        </w:rPr>
      </w:pPr>
    </w:p>
    <w:tbl>
      <w:tblPr>
        <w:tblStyle w:val="Tabela-Siatka"/>
        <w:tblW w:w="4893" w:type="pct"/>
        <w:jc w:val="center"/>
        <w:tblLook w:val="04A0" w:firstRow="1" w:lastRow="0" w:firstColumn="1" w:lastColumn="0" w:noHBand="0" w:noVBand="1"/>
      </w:tblPr>
      <w:tblGrid>
        <w:gridCol w:w="1804"/>
        <w:gridCol w:w="3289"/>
        <w:gridCol w:w="3773"/>
      </w:tblGrid>
      <w:tr w:rsidR="00913C80" w:rsidRPr="00A26B95" w14:paraId="1A2EB66F" w14:textId="77777777" w:rsidTr="00913C80">
        <w:trPr>
          <w:jc w:val="center"/>
        </w:trPr>
        <w:tc>
          <w:tcPr>
            <w:tcW w:w="1017" w:type="pct"/>
            <w:shd w:val="clear" w:color="auto" w:fill="D0CECE" w:themeFill="background2" w:themeFillShade="E6"/>
            <w:vAlign w:val="center"/>
          </w:tcPr>
          <w:p w14:paraId="7AAE47BF" w14:textId="77777777" w:rsidR="00913C80" w:rsidRPr="00913C80" w:rsidRDefault="00913C80"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FF0000"/>
                <w:sz w:val="20"/>
                <w:szCs w:val="20"/>
              </w:rPr>
            </w:pPr>
            <w:r w:rsidRPr="00913C80">
              <w:rPr>
                <w:color w:val="FF0000"/>
                <w:sz w:val="20"/>
                <w:szCs w:val="20"/>
              </w:rPr>
              <w:lastRenderedPageBreak/>
              <w:t>GRUPY GŁÓWNE</w:t>
            </w:r>
          </w:p>
        </w:tc>
        <w:tc>
          <w:tcPr>
            <w:tcW w:w="3983" w:type="pct"/>
            <w:gridSpan w:val="2"/>
            <w:shd w:val="clear" w:color="auto" w:fill="D0CECE" w:themeFill="background2" w:themeFillShade="E6"/>
            <w:vAlign w:val="center"/>
          </w:tcPr>
          <w:p w14:paraId="0B035709" w14:textId="77777777" w:rsidR="00913C80" w:rsidRPr="00A26B95" w:rsidRDefault="00913C80"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176F2F" w:rsidRPr="00A26B95" w14:paraId="186DFEF5" w14:textId="77777777" w:rsidTr="00386372">
        <w:trPr>
          <w:jc w:val="center"/>
        </w:trPr>
        <w:tc>
          <w:tcPr>
            <w:tcW w:w="1017" w:type="pct"/>
            <w:vMerge w:val="restart"/>
            <w:shd w:val="clear" w:color="auto" w:fill="D5DCE4" w:themeFill="text2" w:themeFillTint="33"/>
            <w:vAlign w:val="center"/>
          </w:tcPr>
          <w:p w14:paraId="26B85769" w14:textId="77777777" w:rsidR="00176F2F" w:rsidRPr="00913C80" w:rsidRDefault="00176F2F" w:rsidP="00176F2F">
            <w:pPr>
              <w:pStyle w:val="Nagwek9"/>
              <w:pBdr>
                <w:top w:val="none" w:sz="0" w:space="0" w:color="auto"/>
                <w:left w:val="none" w:sz="0" w:space="0" w:color="auto"/>
                <w:bottom w:val="none" w:sz="0" w:space="0" w:color="auto"/>
                <w:right w:val="none" w:sz="0" w:space="0" w:color="auto"/>
              </w:pBdr>
              <w:shd w:val="clear" w:color="auto" w:fill="auto"/>
              <w:jc w:val="left"/>
              <w:outlineLvl w:val="8"/>
              <w:rPr>
                <w:color w:val="FF0000"/>
                <w:sz w:val="20"/>
                <w:szCs w:val="20"/>
              </w:rPr>
            </w:pPr>
            <w:r w:rsidRPr="00913C80">
              <w:rPr>
                <w:color w:val="FF0000"/>
                <w:sz w:val="20"/>
                <w:szCs w:val="20"/>
              </w:rPr>
              <w:t>Osoby zagrożone ubóstwem lub wykluczeniem społecznym</w:t>
            </w:r>
          </w:p>
        </w:tc>
        <w:tc>
          <w:tcPr>
            <w:tcW w:w="3983" w:type="pct"/>
            <w:gridSpan w:val="2"/>
          </w:tcPr>
          <w:p w14:paraId="08FE2214" w14:textId="5E35EA55"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color w:val="FF0000"/>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176F2F" w:rsidRPr="00A26B95" w14:paraId="5C725BEB" w14:textId="77777777" w:rsidTr="00386372">
        <w:trPr>
          <w:jc w:val="center"/>
        </w:trPr>
        <w:tc>
          <w:tcPr>
            <w:tcW w:w="1017" w:type="pct"/>
            <w:vMerge/>
            <w:shd w:val="clear" w:color="auto" w:fill="D5DCE4" w:themeFill="text2" w:themeFillTint="33"/>
            <w:vAlign w:val="center"/>
          </w:tcPr>
          <w:p w14:paraId="38CAB82C"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54084600" w14:textId="556BAF45"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color w:val="FF0000"/>
                <w:sz w:val="18"/>
                <w:szCs w:val="18"/>
              </w:rPr>
              <w:t>osoby, o których mowa w art. 1 ust. 2 ustawy z dnia 13 czerwca 2003 r. o zatrudnieniu socjalnym</w:t>
            </w:r>
          </w:p>
        </w:tc>
      </w:tr>
      <w:tr w:rsidR="00176F2F" w:rsidRPr="00A26B95" w14:paraId="1349ED1E" w14:textId="77777777" w:rsidTr="00386372">
        <w:trPr>
          <w:jc w:val="center"/>
        </w:trPr>
        <w:tc>
          <w:tcPr>
            <w:tcW w:w="1017" w:type="pct"/>
            <w:vMerge/>
            <w:shd w:val="clear" w:color="auto" w:fill="D5DCE4" w:themeFill="text2" w:themeFillTint="33"/>
            <w:vAlign w:val="center"/>
          </w:tcPr>
          <w:p w14:paraId="08B88A62"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2AA19124" w14:textId="1F2FD597"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i/>
                <w:iCs w:val="0"/>
                <w:color w:val="FF0000"/>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w:t>
            </w:r>
          </w:p>
        </w:tc>
      </w:tr>
      <w:tr w:rsidR="00176F2F" w:rsidRPr="00A26B95" w14:paraId="0286EC76" w14:textId="77777777" w:rsidTr="00386372">
        <w:trPr>
          <w:jc w:val="center"/>
        </w:trPr>
        <w:tc>
          <w:tcPr>
            <w:tcW w:w="1017" w:type="pct"/>
            <w:vMerge/>
            <w:shd w:val="clear" w:color="auto" w:fill="D5DCE4" w:themeFill="text2" w:themeFillTint="33"/>
            <w:vAlign w:val="center"/>
          </w:tcPr>
          <w:p w14:paraId="0DC6E5A4"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22647270" w14:textId="0921CE70"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color w:val="FF0000"/>
                <w:sz w:val="18"/>
                <w:szCs w:val="18"/>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6B6611">
              <w:rPr>
                <w:rFonts w:asciiTheme="minorHAnsi" w:hAnsiTheme="minorHAnsi" w:cstheme="minorHAnsi"/>
                <w:color w:val="FF0000"/>
                <w:sz w:val="18"/>
                <w:szCs w:val="18"/>
              </w:rPr>
              <w:t>późn</w:t>
            </w:r>
            <w:proofErr w:type="spellEnd"/>
            <w:r w:rsidRPr="006B6611">
              <w:rPr>
                <w:rFonts w:asciiTheme="minorHAnsi" w:hAnsiTheme="minorHAnsi" w:cstheme="minorHAnsi"/>
                <w:color w:val="FF0000"/>
                <w:sz w:val="18"/>
                <w:szCs w:val="18"/>
              </w:rPr>
              <w:t>. zm.);</w:t>
            </w:r>
          </w:p>
        </w:tc>
      </w:tr>
      <w:tr w:rsidR="00176F2F" w:rsidRPr="00A26B95" w14:paraId="7189E44D" w14:textId="77777777" w:rsidTr="00386372">
        <w:trPr>
          <w:jc w:val="center"/>
        </w:trPr>
        <w:tc>
          <w:tcPr>
            <w:tcW w:w="1017" w:type="pct"/>
            <w:vMerge/>
            <w:shd w:val="clear" w:color="auto" w:fill="D5DCE4" w:themeFill="text2" w:themeFillTint="33"/>
            <w:vAlign w:val="center"/>
          </w:tcPr>
          <w:p w14:paraId="241D04AC"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0848F273" w14:textId="70F94439"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color w:val="FF0000"/>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6B6611">
              <w:rPr>
                <w:rFonts w:asciiTheme="minorHAnsi" w:hAnsiTheme="minorHAnsi" w:cstheme="minorHAnsi"/>
                <w:color w:val="FF0000"/>
                <w:sz w:val="18"/>
                <w:szCs w:val="18"/>
              </w:rPr>
              <w:t>późn</w:t>
            </w:r>
            <w:proofErr w:type="spellEnd"/>
            <w:r w:rsidRPr="006B6611">
              <w:rPr>
                <w:rFonts w:asciiTheme="minorHAnsi" w:hAnsiTheme="minorHAnsi" w:cstheme="minorHAnsi"/>
                <w:color w:val="FF0000"/>
                <w:sz w:val="18"/>
                <w:szCs w:val="18"/>
              </w:rPr>
              <w:t>. zm.)</w:t>
            </w:r>
          </w:p>
        </w:tc>
      </w:tr>
      <w:tr w:rsidR="00176F2F" w:rsidRPr="00A26B95" w14:paraId="31B71FA3" w14:textId="77777777" w:rsidTr="00386372">
        <w:trPr>
          <w:jc w:val="center"/>
        </w:trPr>
        <w:tc>
          <w:tcPr>
            <w:tcW w:w="1017" w:type="pct"/>
            <w:vMerge/>
            <w:shd w:val="clear" w:color="auto" w:fill="D5DCE4" w:themeFill="text2" w:themeFillTint="33"/>
            <w:vAlign w:val="center"/>
          </w:tcPr>
          <w:p w14:paraId="268620D2"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02A5E7B8" w14:textId="25BB3EFC"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color w:val="FF0000"/>
                <w:sz w:val="18"/>
                <w:szCs w:val="18"/>
              </w:rPr>
              <w:t>osoby z niepełnosprawnością, tj. osoby z niepełnosprawnością w rozumieniu</w:t>
            </w:r>
            <w:r w:rsidRPr="006B6611">
              <w:rPr>
                <w:rFonts w:asciiTheme="minorHAnsi" w:hAnsiTheme="minorHAnsi" w:cstheme="minorHAnsi"/>
                <w:i/>
                <w:iCs w:val="0"/>
                <w:color w:val="FF0000"/>
                <w:sz w:val="18"/>
                <w:szCs w:val="18"/>
              </w:rPr>
              <w:t xml:space="preserve"> Wytycznych w zakresie realizacji zasady równości szans i niedyskryminacji, w tym dostępności dla osób z niepełnosprawnościami oraz zasady równości szans kobiet i mężczyzn w ramach funduszy unijnych na lata 2014-2020 </w:t>
            </w:r>
            <w:r w:rsidRPr="006B6611">
              <w:rPr>
                <w:rFonts w:asciiTheme="minorHAnsi" w:hAnsiTheme="minorHAnsi" w:cstheme="minorHAnsi"/>
                <w:color w:val="FF0000"/>
                <w:sz w:val="18"/>
                <w:szCs w:val="18"/>
              </w:rPr>
              <w:t>lub uczniowie/dzieci z niepełnosprawnościami w rozumieniu</w:t>
            </w:r>
            <w:r w:rsidRPr="006B6611">
              <w:rPr>
                <w:rFonts w:asciiTheme="minorHAnsi" w:hAnsiTheme="minorHAnsi" w:cstheme="minorHAnsi"/>
                <w:i/>
                <w:iCs w:val="0"/>
                <w:color w:val="FF0000"/>
                <w:sz w:val="18"/>
                <w:szCs w:val="18"/>
              </w:rPr>
              <w:t xml:space="preserve"> Wytycznych w zakresie realizacji przedsięwzięć z udziałem środków Europejskiego Funduszu Społecznego w obszarze edukacji na lata 2014-2020 </w:t>
            </w:r>
          </w:p>
        </w:tc>
      </w:tr>
      <w:tr w:rsidR="00176F2F" w:rsidRPr="00A26B95" w14:paraId="112601FF" w14:textId="77777777" w:rsidTr="00386372">
        <w:trPr>
          <w:jc w:val="center"/>
        </w:trPr>
        <w:tc>
          <w:tcPr>
            <w:tcW w:w="1017" w:type="pct"/>
            <w:vMerge/>
            <w:shd w:val="clear" w:color="auto" w:fill="D5DCE4" w:themeFill="text2" w:themeFillTint="33"/>
            <w:vAlign w:val="center"/>
          </w:tcPr>
          <w:p w14:paraId="5B584910"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64F7CAA5" w14:textId="1B6C2231"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color w:val="FF0000"/>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r>
      <w:tr w:rsidR="00176F2F" w:rsidRPr="00A26B95" w14:paraId="7B9E901F" w14:textId="77777777" w:rsidTr="00176F2F">
        <w:trPr>
          <w:trHeight w:val="377"/>
          <w:jc w:val="center"/>
        </w:trPr>
        <w:tc>
          <w:tcPr>
            <w:tcW w:w="1017" w:type="pct"/>
            <w:vMerge/>
            <w:shd w:val="clear" w:color="auto" w:fill="D5DCE4" w:themeFill="text2" w:themeFillTint="33"/>
            <w:vAlign w:val="center"/>
          </w:tcPr>
          <w:p w14:paraId="52249B15"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615E598E" w14:textId="7D82B967" w:rsidR="00176F2F" w:rsidRPr="006B6611" w:rsidRDefault="00176F2F" w:rsidP="00176F2F">
            <w:pPr>
              <w:pStyle w:val="Default"/>
              <w:rPr>
                <w:rFonts w:asciiTheme="minorHAnsi" w:hAnsiTheme="minorHAnsi" w:cstheme="minorHAnsi"/>
                <w:iCs/>
                <w:color w:val="FF0000"/>
                <w:sz w:val="18"/>
                <w:szCs w:val="18"/>
              </w:rPr>
            </w:pPr>
            <w:r w:rsidRPr="006B6611">
              <w:rPr>
                <w:rFonts w:asciiTheme="minorHAnsi" w:hAnsiTheme="minorHAnsi" w:cstheme="minorHAnsi"/>
                <w:iCs/>
                <w:color w:val="FF0000"/>
                <w:sz w:val="18"/>
                <w:szCs w:val="18"/>
              </w:rPr>
              <w:t xml:space="preserve">osoby potrzebujące wsparcia w codziennym funkcjonowaniu </w:t>
            </w:r>
          </w:p>
        </w:tc>
      </w:tr>
      <w:tr w:rsidR="00176F2F" w:rsidRPr="00A26B95" w14:paraId="5A3FD224" w14:textId="77777777" w:rsidTr="00386372">
        <w:trPr>
          <w:jc w:val="center"/>
        </w:trPr>
        <w:tc>
          <w:tcPr>
            <w:tcW w:w="1017" w:type="pct"/>
            <w:vMerge/>
            <w:shd w:val="clear" w:color="auto" w:fill="D5DCE4" w:themeFill="text2" w:themeFillTint="33"/>
            <w:vAlign w:val="center"/>
          </w:tcPr>
          <w:p w14:paraId="1F58E208"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2FE40926" w14:textId="2552CE5B"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color w:val="FF0000"/>
                <w:sz w:val="18"/>
                <w:szCs w:val="18"/>
              </w:rPr>
              <w:t>osoby bezdomne lub dotknięte wykluczeniem z dostępu do mieszkań w rozumieniu Wytycznych w zakresie monitorowania postępu rzeczowego realizacji programów operacyjnych na lata 2014-2020</w:t>
            </w:r>
          </w:p>
        </w:tc>
      </w:tr>
      <w:tr w:rsidR="00176F2F" w:rsidRPr="00A26B95" w14:paraId="5F10DBC8" w14:textId="77777777" w:rsidTr="00176F2F">
        <w:trPr>
          <w:trHeight w:val="509"/>
          <w:jc w:val="center"/>
        </w:trPr>
        <w:tc>
          <w:tcPr>
            <w:tcW w:w="1017" w:type="pct"/>
            <w:vMerge/>
            <w:shd w:val="clear" w:color="auto" w:fill="D5DCE4" w:themeFill="text2" w:themeFillTint="33"/>
            <w:vAlign w:val="center"/>
          </w:tcPr>
          <w:p w14:paraId="5094753D"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6A627AE0" w14:textId="74C34149" w:rsidR="00176F2F" w:rsidRPr="006B6611"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FF0000"/>
                <w:sz w:val="20"/>
                <w:szCs w:val="20"/>
              </w:rPr>
            </w:pPr>
            <w:r w:rsidRPr="006B6611">
              <w:rPr>
                <w:rFonts w:asciiTheme="minorHAnsi" w:hAnsiTheme="minorHAnsi" w:cstheme="minorHAnsi"/>
                <w:color w:val="FF0000"/>
                <w:sz w:val="18"/>
                <w:szCs w:val="18"/>
              </w:rPr>
              <w:t>osoby korzystające z</w:t>
            </w:r>
            <w:r w:rsidRPr="006B6611">
              <w:rPr>
                <w:rFonts w:asciiTheme="minorHAnsi" w:hAnsiTheme="minorHAnsi" w:cstheme="minorHAnsi"/>
                <w:i/>
                <w:iCs w:val="0"/>
                <w:color w:val="FF0000"/>
                <w:sz w:val="18"/>
                <w:szCs w:val="18"/>
              </w:rPr>
              <w:t xml:space="preserve"> Programu Operacyjnego Pomoc Żywnościowa </w:t>
            </w:r>
          </w:p>
        </w:tc>
      </w:tr>
      <w:tr w:rsidR="00176F2F" w:rsidRPr="00A26B95" w14:paraId="73D72826" w14:textId="77777777" w:rsidTr="00176F2F">
        <w:trPr>
          <w:trHeight w:val="417"/>
          <w:jc w:val="center"/>
        </w:trPr>
        <w:tc>
          <w:tcPr>
            <w:tcW w:w="1017" w:type="pct"/>
            <w:vMerge/>
            <w:shd w:val="clear" w:color="auto" w:fill="D5DCE4" w:themeFill="text2" w:themeFillTint="33"/>
            <w:vAlign w:val="center"/>
          </w:tcPr>
          <w:p w14:paraId="54EC7B72"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0F48B868" w14:textId="1E3A6752" w:rsidR="00176F2F" w:rsidRPr="006B6611" w:rsidRDefault="00176F2F" w:rsidP="00176F2F">
            <w:pPr>
              <w:pStyle w:val="Default"/>
              <w:rPr>
                <w:rFonts w:asciiTheme="minorHAnsi" w:hAnsiTheme="minorHAnsi" w:cstheme="minorHAnsi"/>
                <w:color w:val="FF0000"/>
                <w:sz w:val="18"/>
                <w:szCs w:val="18"/>
              </w:rPr>
            </w:pPr>
            <w:r w:rsidRPr="006B6611">
              <w:rPr>
                <w:rFonts w:asciiTheme="minorHAnsi" w:hAnsiTheme="minorHAnsi" w:cstheme="minorHAnsi"/>
                <w:color w:val="FF0000"/>
                <w:sz w:val="18"/>
                <w:szCs w:val="18"/>
              </w:rPr>
              <w:t xml:space="preserve">osoby odbywające kary pozbawienia wolności w formie dozoru elektronicznego </w:t>
            </w:r>
          </w:p>
        </w:tc>
      </w:tr>
      <w:tr w:rsidR="00176F2F" w:rsidRPr="00A26B95" w14:paraId="6EDBA4A3" w14:textId="77777777" w:rsidTr="00913C80">
        <w:trPr>
          <w:trHeight w:val="223"/>
          <w:jc w:val="center"/>
        </w:trPr>
        <w:tc>
          <w:tcPr>
            <w:tcW w:w="2872" w:type="pct"/>
            <w:gridSpan w:val="2"/>
            <w:vMerge w:val="restart"/>
            <w:shd w:val="clear" w:color="auto" w:fill="D5DCE4" w:themeFill="text2" w:themeFillTint="33"/>
            <w:vAlign w:val="center"/>
          </w:tcPr>
          <w:p w14:paraId="58D771C9"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 LUB WYKLUCZENIEM SPOŁECZNYM OGÓŁEM</w:t>
            </w:r>
          </w:p>
        </w:tc>
        <w:tc>
          <w:tcPr>
            <w:tcW w:w="2128" w:type="pct"/>
            <w:vAlign w:val="center"/>
          </w:tcPr>
          <w:p w14:paraId="5C350449" w14:textId="77777777" w:rsidR="00176F2F"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p w14:paraId="78F23D4E" w14:textId="77777777" w:rsidR="00176F2F" w:rsidRDefault="00176F2F" w:rsidP="00176F2F"/>
          <w:p w14:paraId="0026E2E9" w14:textId="77777777" w:rsidR="00176F2F" w:rsidRPr="00FF2F25" w:rsidRDefault="00176F2F" w:rsidP="00176F2F"/>
        </w:tc>
      </w:tr>
      <w:tr w:rsidR="00176F2F" w:rsidRPr="00A26B95" w14:paraId="7DA1A7F1" w14:textId="77777777" w:rsidTr="00913C80">
        <w:trPr>
          <w:trHeight w:val="222"/>
          <w:jc w:val="center"/>
        </w:trPr>
        <w:tc>
          <w:tcPr>
            <w:tcW w:w="2872" w:type="pct"/>
            <w:gridSpan w:val="2"/>
            <w:vMerge/>
            <w:shd w:val="clear" w:color="auto" w:fill="D5DCE4" w:themeFill="text2" w:themeFillTint="33"/>
            <w:vAlign w:val="center"/>
          </w:tcPr>
          <w:p w14:paraId="11E48308"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p>
        </w:tc>
        <w:tc>
          <w:tcPr>
            <w:tcW w:w="2128" w:type="pct"/>
            <w:shd w:val="clear" w:color="auto" w:fill="BDD6EE" w:themeFill="accent1" w:themeFillTint="66"/>
            <w:vAlign w:val="center"/>
          </w:tcPr>
          <w:p w14:paraId="06837EBC" w14:textId="47A1E39E" w:rsidR="00176F2F" w:rsidRPr="00A26B95" w:rsidRDefault="006B6611"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6B6611">
              <w:rPr>
                <w:rFonts w:eastAsiaTheme="minorHAnsi" w:cstheme="minorBidi"/>
                <w:iCs w:val="0"/>
                <w:color w:val="FF0000"/>
                <w:sz w:val="16"/>
                <w:szCs w:val="16"/>
                <w:lang w:eastAsia="pl-PL"/>
              </w:rPr>
              <w:t>N</w:t>
            </w:r>
            <w:r w:rsidR="00176F2F" w:rsidRPr="00AE21A0">
              <w:rPr>
                <w:rFonts w:eastAsiaTheme="minorHAnsi" w:cstheme="minorBidi"/>
                <w:iCs w:val="0"/>
                <w:color w:val="auto"/>
                <w:sz w:val="16"/>
                <w:szCs w:val="16"/>
                <w:lang w:eastAsia="pl-PL"/>
              </w:rPr>
              <w:t>ależy wskazać liczbę osób zagrożonych ubóstwem lub wykluczeniem społecznym planowaną do objęcia wsparciem w ramach projektu</w:t>
            </w:r>
            <w:r>
              <w:rPr>
                <w:rFonts w:eastAsiaTheme="minorHAnsi" w:cstheme="minorBidi"/>
                <w:iCs w:val="0"/>
                <w:color w:val="auto"/>
                <w:sz w:val="16"/>
                <w:szCs w:val="16"/>
                <w:lang w:eastAsia="pl-PL"/>
              </w:rPr>
              <w:t xml:space="preserve">. </w:t>
            </w:r>
          </w:p>
        </w:tc>
      </w:tr>
      <w:tr w:rsidR="00176F2F" w:rsidRPr="00A26B95" w14:paraId="153E1EF1" w14:textId="77777777" w:rsidTr="00913C80">
        <w:trPr>
          <w:jc w:val="center"/>
        </w:trPr>
        <w:tc>
          <w:tcPr>
            <w:tcW w:w="1017" w:type="pct"/>
            <w:vMerge w:val="restart"/>
            <w:shd w:val="clear" w:color="auto" w:fill="D5DCE4" w:themeFill="text2" w:themeFillTint="33"/>
            <w:vAlign w:val="center"/>
          </w:tcPr>
          <w:p w14:paraId="5BD6E23D"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lastRenderedPageBreak/>
              <w:t>Otoczenie osób zagrożonych ubóstwem lub wykluczeniem społecznym</w:t>
            </w:r>
          </w:p>
        </w:tc>
        <w:tc>
          <w:tcPr>
            <w:tcW w:w="3983" w:type="pct"/>
            <w:gridSpan w:val="2"/>
            <w:vAlign w:val="center"/>
          </w:tcPr>
          <w:p w14:paraId="5DB21E37"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w:t>
            </w:r>
          </w:p>
        </w:tc>
      </w:tr>
      <w:tr w:rsidR="00176F2F" w:rsidRPr="00A26B95" w14:paraId="2E03DE3E" w14:textId="77777777" w:rsidTr="00913C80">
        <w:trPr>
          <w:jc w:val="center"/>
        </w:trPr>
        <w:tc>
          <w:tcPr>
            <w:tcW w:w="1017" w:type="pct"/>
            <w:vMerge/>
            <w:shd w:val="clear" w:color="auto" w:fill="D5DCE4" w:themeFill="text2" w:themeFillTint="33"/>
            <w:vAlign w:val="center"/>
          </w:tcPr>
          <w:p w14:paraId="2725B46E"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vAlign w:val="center"/>
          </w:tcPr>
          <w:p w14:paraId="6C87BA52"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których udział w projekcie jest niezbędny dla skutecznego wsparcia osób zagrożonych ubóstwem lub wykluczeniem społecznym. </w:t>
            </w:r>
          </w:p>
        </w:tc>
      </w:tr>
      <w:tr w:rsidR="00176F2F" w:rsidRPr="00A26B95" w14:paraId="57E3A856" w14:textId="77777777" w:rsidTr="00913C80">
        <w:trPr>
          <w:jc w:val="center"/>
        </w:trPr>
        <w:tc>
          <w:tcPr>
            <w:tcW w:w="1017" w:type="pct"/>
            <w:vMerge/>
            <w:shd w:val="clear" w:color="auto" w:fill="D5DCE4" w:themeFill="text2" w:themeFillTint="33"/>
            <w:vAlign w:val="center"/>
          </w:tcPr>
          <w:p w14:paraId="550C15E5"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vAlign w:val="center"/>
          </w:tcPr>
          <w:p w14:paraId="4BB0C789"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sprawujące rodzinną pieczę zastępczą lub kandydaci do sprawowania rodzinnej pieczy zastępczej, </w:t>
            </w:r>
          </w:p>
        </w:tc>
      </w:tr>
      <w:tr w:rsidR="00176F2F" w:rsidRPr="00A26B95" w14:paraId="03570A07" w14:textId="77777777" w:rsidTr="00913C80">
        <w:trPr>
          <w:jc w:val="center"/>
        </w:trPr>
        <w:tc>
          <w:tcPr>
            <w:tcW w:w="1017" w:type="pct"/>
            <w:vMerge/>
            <w:shd w:val="clear" w:color="auto" w:fill="D5DCE4" w:themeFill="text2" w:themeFillTint="33"/>
            <w:vAlign w:val="center"/>
          </w:tcPr>
          <w:p w14:paraId="34BCAB97"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vAlign w:val="center"/>
          </w:tcPr>
          <w:p w14:paraId="450F9F17"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prowadzące rodzinne domy dziecka i dyrektorzy placówek opiekuńczo-wychowawczych typu rodzinnego.</w:t>
            </w:r>
          </w:p>
        </w:tc>
      </w:tr>
      <w:tr w:rsidR="00176F2F" w:rsidRPr="00A26B95" w14:paraId="476AC80F" w14:textId="77777777" w:rsidTr="00913C80">
        <w:trPr>
          <w:trHeight w:val="295"/>
          <w:jc w:val="center"/>
        </w:trPr>
        <w:tc>
          <w:tcPr>
            <w:tcW w:w="2872" w:type="pct"/>
            <w:gridSpan w:val="2"/>
            <w:vMerge w:val="restart"/>
            <w:shd w:val="clear" w:color="auto" w:fill="D5DCE4" w:themeFill="text2" w:themeFillTint="33"/>
            <w:vAlign w:val="center"/>
          </w:tcPr>
          <w:p w14:paraId="52BADAAD"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2128" w:type="pct"/>
            <w:vAlign w:val="center"/>
          </w:tcPr>
          <w:p w14:paraId="6563F995"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r w:rsidR="00176F2F" w:rsidRPr="00A26B95" w14:paraId="41F592D2" w14:textId="77777777" w:rsidTr="00913C80">
        <w:trPr>
          <w:trHeight w:val="294"/>
          <w:jc w:val="center"/>
        </w:trPr>
        <w:tc>
          <w:tcPr>
            <w:tcW w:w="2872" w:type="pct"/>
            <w:gridSpan w:val="2"/>
            <w:vMerge/>
            <w:shd w:val="clear" w:color="auto" w:fill="D5DCE4" w:themeFill="text2" w:themeFillTint="33"/>
            <w:vAlign w:val="center"/>
          </w:tcPr>
          <w:p w14:paraId="4C0E5978" w14:textId="77777777" w:rsidR="00176F2F" w:rsidRPr="00A26B95" w:rsidRDefault="00176F2F" w:rsidP="00176F2F">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p>
        </w:tc>
        <w:tc>
          <w:tcPr>
            <w:tcW w:w="2128" w:type="pct"/>
            <w:shd w:val="clear" w:color="auto" w:fill="BDD6EE" w:themeFill="accent1" w:themeFillTint="66"/>
            <w:vAlign w:val="center"/>
          </w:tcPr>
          <w:p w14:paraId="5D8B3ED0" w14:textId="07CAF683" w:rsidR="00176F2F" w:rsidRPr="00A26B95" w:rsidRDefault="006B6611"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6B6611">
              <w:rPr>
                <w:rFonts w:eastAsiaTheme="minorHAnsi" w:cstheme="minorBidi"/>
                <w:iCs w:val="0"/>
                <w:color w:val="FF0000"/>
                <w:sz w:val="16"/>
                <w:szCs w:val="16"/>
                <w:lang w:eastAsia="pl-PL"/>
              </w:rPr>
              <w:t>N</w:t>
            </w:r>
            <w:r w:rsidR="00176F2F" w:rsidRPr="00AE21A0">
              <w:rPr>
                <w:rFonts w:eastAsiaTheme="minorHAnsi" w:cstheme="minorBidi"/>
                <w:iCs w:val="0"/>
                <w:color w:val="auto"/>
                <w:sz w:val="16"/>
                <w:szCs w:val="16"/>
                <w:lang w:eastAsia="pl-PL"/>
              </w:rPr>
              <w:t xml:space="preserve">ależy wskazać liczbę osób </w:t>
            </w:r>
            <w:r w:rsidR="00176F2F" w:rsidRPr="003B61F6">
              <w:rPr>
                <w:rFonts w:eastAsiaTheme="minorHAnsi" w:cstheme="minorBidi"/>
                <w:iCs w:val="0"/>
                <w:color w:val="auto"/>
                <w:sz w:val="16"/>
                <w:szCs w:val="16"/>
                <w:lang w:eastAsia="pl-PL"/>
              </w:rPr>
              <w:t xml:space="preserve">z otoczenia osób zagrożonych ubóstwem lub wykluczeniem społecznym </w:t>
            </w:r>
            <w:r w:rsidR="00176F2F" w:rsidRPr="00AE21A0">
              <w:rPr>
                <w:rFonts w:eastAsiaTheme="minorHAnsi" w:cstheme="minorBidi"/>
                <w:iCs w:val="0"/>
                <w:color w:val="auto"/>
                <w:sz w:val="16"/>
                <w:szCs w:val="16"/>
                <w:lang w:eastAsia="pl-PL"/>
              </w:rPr>
              <w:t>planowaną do objęcia wsparciem w ramach projektu</w:t>
            </w:r>
            <w:r w:rsidR="007A1F31">
              <w:rPr>
                <w:rFonts w:eastAsiaTheme="minorHAnsi" w:cstheme="minorBidi"/>
                <w:iCs w:val="0"/>
                <w:color w:val="auto"/>
                <w:sz w:val="16"/>
                <w:szCs w:val="16"/>
                <w:lang w:eastAsia="pl-PL"/>
              </w:rPr>
              <w:t>.</w:t>
            </w:r>
          </w:p>
        </w:tc>
      </w:tr>
    </w:tbl>
    <w:p w14:paraId="050E534A" w14:textId="77777777" w:rsidR="00D05CF4" w:rsidRDefault="00D05CF4"/>
    <w:p w14:paraId="119DFEEC" w14:textId="77777777" w:rsidR="00DA3CA5" w:rsidRPr="001709F8" w:rsidRDefault="00DA3CA5" w:rsidP="00DA3CA5">
      <w:pPr>
        <w:sectPr w:rsidR="00DA3CA5" w:rsidRPr="001709F8" w:rsidSect="00936F42">
          <w:headerReference w:type="even" r:id="rId8"/>
          <w:headerReference w:type="default" r:id="rId9"/>
          <w:footerReference w:type="even" r:id="rId10"/>
          <w:footerReference w:type="default" r:id="rId11"/>
          <w:headerReference w:type="first" r:id="rId12"/>
          <w:footerReference w:type="first" r:id="rId13"/>
          <w:pgSz w:w="11906" w:h="16838"/>
          <w:pgMar w:top="1588" w:right="1418" w:bottom="1418" w:left="1418" w:header="340" w:footer="709" w:gutter="0"/>
          <w:cols w:space="708"/>
          <w:docGrid w:linePitch="360"/>
        </w:sectPr>
      </w:pPr>
    </w:p>
    <w:p w14:paraId="754970AF" w14:textId="77777777" w:rsidR="00EF2E74" w:rsidRDefault="00EF2E74" w:rsidP="00EF2E74">
      <w:pPr>
        <w:pStyle w:val="Nagwek9"/>
      </w:pPr>
      <w:r>
        <w:lastRenderedPageBreak/>
        <w:t>V</w:t>
      </w:r>
      <w:r w:rsidR="00CB00BA">
        <w:t>I</w:t>
      </w:r>
      <w:r>
        <w:t xml:space="preserve">. </w:t>
      </w:r>
      <w:r w:rsidRPr="00A9000B">
        <w:t>WSKAŹNIKI</w:t>
      </w:r>
    </w:p>
    <w:p w14:paraId="1D74D852" w14:textId="77777777" w:rsidR="00F245BC" w:rsidRPr="00BB0ABB" w:rsidRDefault="00F245BC" w:rsidP="00BB0AB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271729" w:rsidRPr="00F245BC" w14:paraId="1D7C2E95" w14:textId="77777777" w:rsidTr="00B804A1">
        <w:trPr>
          <w:trHeight w:val="567"/>
        </w:trPr>
        <w:tc>
          <w:tcPr>
            <w:tcW w:w="567" w:type="dxa"/>
            <w:vMerge w:val="restart"/>
            <w:shd w:val="clear" w:color="auto" w:fill="BDD6EE" w:themeFill="accent1" w:themeFillTint="66"/>
            <w:vAlign w:val="center"/>
          </w:tcPr>
          <w:p w14:paraId="269B8740"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r w:rsidR="00FC6F90">
              <w:rPr>
                <w:rFonts w:ascii="Bookman Old Style" w:eastAsia="Times New Roman" w:hAnsi="Bookman Old Style" w:cs="Times New Roman"/>
                <w:color w:val="000000"/>
                <w:sz w:val="16"/>
                <w:szCs w:val="16"/>
                <w:lang w:eastAsia="pl-PL"/>
              </w:rPr>
              <w:t xml:space="preserve"> </w:t>
            </w:r>
          </w:p>
        </w:tc>
        <w:tc>
          <w:tcPr>
            <w:tcW w:w="5387" w:type="dxa"/>
            <w:vMerge w:val="restart"/>
            <w:shd w:val="clear" w:color="auto" w:fill="BDD6EE" w:themeFill="accent1" w:themeFillTint="66"/>
            <w:vAlign w:val="center"/>
          </w:tcPr>
          <w:p w14:paraId="37A06456"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14:paraId="1F361907"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14:paraId="796AD697"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14:paraId="12B74FC7"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sidR="008F740B">
              <w:rPr>
                <w:rFonts w:ascii="Bookman Old Style" w:eastAsia="Times New Roman" w:hAnsi="Bookman Old Style" w:cs="Times New Roman"/>
                <w:color w:val="000000"/>
                <w:sz w:val="16"/>
                <w:szCs w:val="16"/>
                <w:lang w:eastAsia="pl-PL"/>
              </w:rPr>
              <w:t xml:space="preserve"> </w:t>
            </w:r>
          </w:p>
        </w:tc>
      </w:tr>
      <w:tr w:rsidR="00271729" w:rsidRPr="00F245BC" w14:paraId="6F339BD0" w14:textId="77777777" w:rsidTr="00B804A1">
        <w:trPr>
          <w:trHeight w:val="567"/>
        </w:trPr>
        <w:tc>
          <w:tcPr>
            <w:tcW w:w="567" w:type="dxa"/>
            <w:vMerge/>
            <w:shd w:val="clear" w:color="auto" w:fill="BDD6EE" w:themeFill="accent1" w:themeFillTint="66"/>
            <w:vAlign w:val="center"/>
          </w:tcPr>
          <w:p w14:paraId="4013C0D4" w14:textId="77777777"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14:paraId="50D94F6B" w14:textId="77777777"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14:paraId="3BC8A3DF" w14:textId="77777777"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14:paraId="1B438059"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14:paraId="079FA41D"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14:paraId="12678E7B" w14:textId="77777777"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14:paraId="29D1C307" w14:textId="77777777" w:rsidR="00F245BC" w:rsidRPr="00F245BC" w:rsidRDefault="00F245BC" w:rsidP="00F245BC">
            <w:pPr>
              <w:rPr>
                <w:rFonts w:ascii="Bookman Old Style" w:hAnsi="Bookman Old Style"/>
                <w:sz w:val="16"/>
                <w:szCs w:val="16"/>
              </w:rPr>
            </w:pPr>
          </w:p>
        </w:tc>
      </w:tr>
      <w:tr w:rsidR="00F245BC" w:rsidRPr="00F245BC" w14:paraId="132A49F4" w14:textId="77777777" w:rsidTr="00906A2A">
        <w:trPr>
          <w:trHeight w:val="567"/>
        </w:trPr>
        <w:tc>
          <w:tcPr>
            <w:tcW w:w="15310" w:type="dxa"/>
            <w:gridSpan w:val="7"/>
            <w:shd w:val="clear" w:color="auto" w:fill="BDD6EE" w:themeFill="accent1" w:themeFillTint="66"/>
            <w:vAlign w:val="center"/>
          </w:tcPr>
          <w:p w14:paraId="29ED6437" w14:textId="77777777"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14:paraId="70AF4B4B" w14:textId="77777777" w:rsidTr="00906A2A">
        <w:trPr>
          <w:trHeight w:val="567"/>
        </w:trPr>
        <w:tc>
          <w:tcPr>
            <w:tcW w:w="567" w:type="dxa"/>
            <w:vAlign w:val="center"/>
          </w:tcPr>
          <w:p w14:paraId="5863E36A" w14:textId="77777777"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4B60F0DE" w14:textId="77777777" w:rsidR="00F245BC" w:rsidRDefault="00F245BC" w:rsidP="00F245BC">
            <w:pP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p w14:paraId="0B18482E" w14:textId="545B9C8D" w:rsidR="00CF4BFB" w:rsidRPr="00CF4BFB" w:rsidRDefault="00CF4BFB" w:rsidP="00F245BC">
            <w:pPr>
              <w:rPr>
                <w:rFonts w:ascii="Bookman Old Style" w:hAnsi="Bookman Old Style"/>
                <w:color w:val="FF0000"/>
                <w:sz w:val="16"/>
                <w:szCs w:val="16"/>
              </w:rPr>
            </w:pPr>
          </w:p>
        </w:tc>
        <w:tc>
          <w:tcPr>
            <w:tcW w:w="1418" w:type="dxa"/>
            <w:vAlign w:val="center"/>
          </w:tcPr>
          <w:p w14:paraId="3D95CB0D" w14:textId="77777777"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14:paraId="369B905C" w14:textId="77777777" w:rsidR="00F245BC" w:rsidRPr="00F245BC" w:rsidRDefault="00F245BC" w:rsidP="00F245BC">
            <w:pPr>
              <w:rPr>
                <w:rFonts w:ascii="Bookman Old Style" w:hAnsi="Bookman Old Style"/>
                <w:sz w:val="16"/>
                <w:szCs w:val="16"/>
              </w:rPr>
            </w:pPr>
          </w:p>
        </w:tc>
        <w:tc>
          <w:tcPr>
            <w:tcW w:w="851" w:type="dxa"/>
            <w:vAlign w:val="center"/>
          </w:tcPr>
          <w:p w14:paraId="08FDDCB6" w14:textId="77777777" w:rsidR="00F245BC" w:rsidRPr="00F245BC" w:rsidRDefault="00F245BC" w:rsidP="00F245BC">
            <w:pPr>
              <w:rPr>
                <w:rFonts w:ascii="Bookman Old Style" w:hAnsi="Bookman Old Style"/>
                <w:sz w:val="16"/>
                <w:szCs w:val="16"/>
              </w:rPr>
            </w:pPr>
          </w:p>
        </w:tc>
        <w:tc>
          <w:tcPr>
            <w:tcW w:w="992" w:type="dxa"/>
            <w:vAlign w:val="center"/>
          </w:tcPr>
          <w:p w14:paraId="0E08E9F1" w14:textId="77777777" w:rsidR="00F245BC" w:rsidRPr="00F245BC" w:rsidRDefault="00F245BC" w:rsidP="00F245BC">
            <w:pPr>
              <w:rPr>
                <w:rFonts w:ascii="Bookman Old Style" w:hAnsi="Bookman Old Style"/>
                <w:sz w:val="16"/>
                <w:szCs w:val="16"/>
              </w:rPr>
            </w:pPr>
          </w:p>
        </w:tc>
        <w:tc>
          <w:tcPr>
            <w:tcW w:w="5245" w:type="dxa"/>
            <w:vAlign w:val="center"/>
          </w:tcPr>
          <w:p w14:paraId="0BF9F4DB" w14:textId="77777777" w:rsidR="00A515A7" w:rsidRPr="00A515A7" w:rsidRDefault="00A515A7" w:rsidP="00A515A7">
            <w:pPr>
              <w:rPr>
                <w:rFonts w:ascii="Bookman Old Style" w:hAnsi="Bookman Old Style"/>
                <w:color w:val="FF0000"/>
                <w:sz w:val="16"/>
                <w:szCs w:val="16"/>
              </w:rPr>
            </w:pPr>
            <w:r w:rsidRPr="00A515A7">
              <w:rPr>
                <w:rFonts w:ascii="Bookman Old Style" w:hAnsi="Bookman Old Style"/>
                <w:color w:val="FF0000"/>
                <w:sz w:val="16"/>
                <w:szCs w:val="16"/>
              </w:rPr>
              <w:t xml:space="preserve">Źródło pomiaru: </w:t>
            </w:r>
          </w:p>
          <w:p w14:paraId="0F3321FF" w14:textId="6A770A3B" w:rsidR="00A515A7" w:rsidRDefault="00A515A7" w:rsidP="00A515A7">
            <w:pPr>
              <w:rPr>
                <w:rFonts w:ascii="Bookman Old Style" w:hAnsi="Bookman Old Style"/>
                <w:color w:val="FF0000"/>
                <w:sz w:val="16"/>
                <w:szCs w:val="16"/>
              </w:rPr>
            </w:pPr>
            <w:r w:rsidRPr="00A515A7">
              <w:rPr>
                <w:rFonts w:ascii="Bookman Old Style" w:hAnsi="Bookman Old Style"/>
                <w:color w:val="FF0000"/>
                <w:sz w:val="16"/>
                <w:szCs w:val="16"/>
              </w:rPr>
              <w:t xml:space="preserve">- umowa z uczestnikiem wraz z zaświadczeniem (oświadczeniem) potwierdzającym status osoby wykluczonej </w:t>
            </w:r>
          </w:p>
          <w:p w14:paraId="1A8A70EE" w14:textId="77777777" w:rsidR="00170D1F" w:rsidRPr="009D1EDB" w:rsidRDefault="00170D1F" w:rsidP="00170D1F">
            <w:pPr>
              <w:rPr>
                <w:rFonts w:ascii="Bookman Old Style" w:hAnsi="Bookman Old Style"/>
                <w:color w:val="00B050"/>
                <w:sz w:val="16"/>
                <w:szCs w:val="16"/>
              </w:rPr>
            </w:pPr>
            <w:r w:rsidRPr="009D1EDB">
              <w:rPr>
                <w:rFonts w:ascii="Bookman Old Style" w:hAnsi="Bookman Old Style"/>
                <w:color w:val="00B050"/>
                <w:sz w:val="16"/>
                <w:szCs w:val="16"/>
              </w:rPr>
              <w:t xml:space="preserve">- dla osób bezrobotnych lub biernych zawodowo - zaświadczenie z Zakładu Ubezpieczeń Społecznych </w:t>
            </w:r>
            <w:r>
              <w:rPr>
                <w:rFonts w:ascii="Bookman Old Style" w:hAnsi="Bookman Old Style"/>
                <w:color w:val="00B050"/>
                <w:sz w:val="16"/>
                <w:szCs w:val="16"/>
              </w:rPr>
              <w:t xml:space="preserve">potwierdzające status osoby </w:t>
            </w:r>
            <w:r w:rsidRPr="009D1EDB">
              <w:rPr>
                <w:rFonts w:ascii="Bookman Old Style" w:hAnsi="Bookman Old Style"/>
                <w:color w:val="00B050"/>
                <w:sz w:val="16"/>
                <w:szCs w:val="16"/>
              </w:rPr>
              <w:t>w dniu jego wydania;</w:t>
            </w:r>
          </w:p>
          <w:p w14:paraId="4C1B289C" w14:textId="77777777" w:rsidR="00170D1F" w:rsidRPr="00A515A7" w:rsidRDefault="00170D1F" w:rsidP="00170D1F">
            <w:pPr>
              <w:rPr>
                <w:rFonts w:ascii="Bookman Old Style" w:hAnsi="Bookman Old Style"/>
                <w:color w:val="FF0000"/>
                <w:sz w:val="16"/>
                <w:szCs w:val="16"/>
              </w:rPr>
            </w:pPr>
            <w:r w:rsidRPr="009D1EDB">
              <w:rPr>
                <w:rFonts w:ascii="Bookman Old Style" w:hAnsi="Bookman Old Style"/>
                <w:color w:val="00B050"/>
                <w:sz w:val="16"/>
                <w:szCs w:val="16"/>
              </w:rPr>
              <w:t>- dla osób bezrobotnych zarejestrowanych w powiatowym urzędzie pracy - zaświadczenie z urzędu pracy o posiadaniu statusu osoby bezrobotnej w dniu jego wydania</w:t>
            </w:r>
            <w:r w:rsidRPr="009D1EDB">
              <w:rPr>
                <w:rFonts w:ascii="Bookman Old Style" w:hAnsi="Bookman Old Style"/>
                <w:color w:val="FF0000"/>
                <w:sz w:val="16"/>
                <w:szCs w:val="16"/>
              </w:rPr>
              <w:t>.</w:t>
            </w:r>
          </w:p>
          <w:p w14:paraId="73D05644" w14:textId="77777777" w:rsidR="00170D1F" w:rsidRPr="00A515A7" w:rsidRDefault="00170D1F" w:rsidP="00A515A7">
            <w:pPr>
              <w:rPr>
                <w:rFonts w:ascii="Bookman Old Style" w:hAnsi="Bookman Old Style"/>
                <w:color w:val="FF0000"/>
                <w:sz w:val="16"/>
                <w:szCs w:val="16"/>
              </w:rPr>
            </w:pPr>
          </w:p>
          <w:p w14:paraId="6968B331" w14:textId="57B8ACBF" w:rsidR="00F245BC" w:rsidRPr="00A515A7" w:rsidRDefault="00A515A7" w:rsidP="00A515A7">
            <w:pPr>
              <w:rPr>
                <w:rFonts w:ascii="Bookman Old Style" w:hAnsi="Bookman Old Style"/>
                <w:color w:val="FF0000"/>
                <w:sz w:val="16"/>
                <w:szCs w:val="16"/>
              </w:rPr>
            </w:pPr>
            <w:r w:rsidRPr="00A515A7">
              <w:rPr>
                <w:rFonts w:ascii="Bookman Old Style" w:hAnsi="Bookman Old Style"/>
                <w:color w:val="FF0000"/>
                <w:sz w:val="16"/>
                <w:szCs w:val="16"/>
              </w:rPr>
              <w:t>Sposób pomiaru: w momencie rozpoczęcia przez uczestnika udziału w projekcie objętym grantem</w:t>
            </w:r>
            <w:r w:rsidR="00D4196F">
              <w:rPr>
                <w:rFonts w:ascii="Bookman Old Style" w:hAnsi="Bookman Old Style"/>
                <w:color w:val="FF0000"/>
                <w:sz w:val="16"/>
                <w:szCs w:val="16"/>
              </w:rPr>
              <w:t xml:space="preserve"> </w:t>
            </w:r>
            <w:r w:rsidR="00D4196F" w:rsidRPr="00D4196F">
              <w:rPr>
                <w:rFonts w:ascii="Bookman Old Style" w:hAnsi="Bookman Old Style"/>
                <w:color w:val="FF0000"/>
                <w:sz w:val="16"/>
                <w:szCs w:val="16"/>
              </w:rPr>
              <w:t>lub w momencie przystąpienia do określonej formy wsparcia w ramach projektu objętego grantem.</w:t>
            </w:r>
          </w:p>
        </w:tc>
      </w:tr>
      <w:tr w:rsidR="00F245BC" w:rsidRPr="00F245BC" w14:paraId="6512187D" w14:textId="77777777" w:rsidTr="00906A2A">
        <w:trPr>
          <w:trHeight w:val="567"/>
        </w:trPr>
        <w:tc>
          <w:tcPr>
            <w:tcW w:w="15310" w:type="dxa"/>
            <w:gridSpan w:val="7"/>
            <w:shd w:val="clear" w:color="auto" w:fill="BDD6EE" w:themeFill="accent1" w:themeFillTint="66"/>
            <w:vAlign w:val="center"/>
          </w:tcPr>
          <w:p w14:paraId="0FE87D0D" w14:textId="77777777"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14:paraId="184F01D3" w14:textId="77777777" w:rsidTr="00906A2A">
        <w:trPr>
          <w:trHeight w:val="567"/>
        </w:trPr>
        <w:tc>
          <w:tcPr>
            <w:tcW w:w="567" w:type="dxa"/>
            <w:vAlign w:val="center"/>
          </w:tcPr>
          <w:p w14:paraId="0242592B" w14:textId="77777777" w:rsidR="00F245BC" w:rsidRPr="00F245BC" w:rsidRDefault="00F91537" w:rsidP="00BB0ABB">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45FEE8C0" w14:textId="77777777" w:rsidR="00F245BC" w:rsidRDefault="00F245BC" w:rsidP="00F245BC">
            <w:pP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p w14:paraId="46636D5C" w14:textId="00C240A4" w:rsidR="00CF4BFB" w:rsidRPr="00F245BC" w:rsidRDefault="00A75246" w:rsidP="00F245BC">
            <w:pPr>
              <w:rPr>
                <w:rFonts w:ascii="Bookman Old Style" w:hAnsi="Bookman Old Style"/>
                <w:sz w:val="16"/>
                <w:szCs w:val="16"/>
              </w:rPr>
            </w:pPr>
            <w:r w:rsidRPr="00CF4BFB">
              <w:rPr>
                <w:rFonts w:ascii="Bookman Old Style" w:eastAsia="Times New Roman" w:hAnsi="Bookman Old Style" w:cs="Times New Roman"/>
                <w:color w:val="FF0000"/>
                <w:sz w:val="16"/>
                <w:szCs w:val="16"/>
                <w:lang w:eastAsia="pl-PL"/>
              </w:rPr>
              <w:t>(min. 56%</w:t>
            </w:r>
            <w:r>
              <w:rPr>
                <w:rFonts w:ascii="Bookman Old Style" w:eastAsia="Times New Roman" w:hAnsi="Bookman Old Style" w:cs="Times New Roman"/>
                <w:color w:val="FF0000"/>
                <w:sz w:val="16"/>
                <w:szCs w:val="16"/>
                <w:lang w:eastAsia="pl-PL"/>
              </w:rPr>
              <w:t xml:space="preserve"> </w:t>
            </w:r>
            <w:r w:rsidRPr="00CF4BFB">
              <w:rPr>
                <w:rFonts w:ascii="Bookman Old Style" w:eastAsia="Times New Roman" w:hAnsi="Bookman Old Style" w:cs="Times New Roman"/>
                <w:color w:val="FF0000"/>
                <w:sz w:val="16"/>
                <w:szCs w:val="16"/>
                <w:lang w:eastAsia="pl-PL"/>
              </w:rPr>
              <w:t>osób objętych wsparciem)</w:t>
            </w:r>
          </w:p>
        </w:tc>
        <w:tc>
          <w:tcPr>
            <w:tcW w:w="1418" w:type="dxa"/>
            <w:vAlign w:val="center"/>
          </w:tcPr>
          <w:p w14:paraId="6F6738BD" w14:textId="77777777"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14:paraId="65F8A517" w14:textId="77777777" w:rsidR="00F245BC" w:rsidRPr="00F245BC" w:rsidRDefault="00F245BC" w:rsidP="00F245BC">
            <w:pPr>
              <w:rPr>
                <w:rFonts w:ascii="Bookman Old Style" w:hAnsi="Bookman Old Style"/>
                <w:sz w:val="16"/>
                <w:szCs w:val="16"/>
              </w:rPr>
            </w:pPr>
          </w:p>
        </w:tc>
        <w:tc>
          <w:tcPr>
            <w:tcW w:w="851" w:type="dxa"/>
            <w:vAlign w:val="center"/>
          </w:tcPr>
          <w:p w14:paraId="0EE25C11" w14:textId="77777777" w:rsidR="00F245BC" w:rsidRPr="00F245BC" w:rsidRDefault="00F245BC" w:rsidP="00F245BC">
            <w:pPr>
              <w:rPr>
                <w:rFonts w:ascii="Bookman Old Style" w:hAnsi="Bookman Old Style"/>
                <w:sz w:val="16"/>
                <w:szCs w:val="16"/>
              </w:rPr>
            </w:pPr>
          </w:p>
        </w:tc>
        <w:tc>
          <w:tcPr>
            <w:tcW w:w="992" w:type="dxa"/>
            <w:vAlign w:val="center"/>
          </w:tcPr>
          <w:p w14:paraId="1CF2C38E" w14:textId="77777777" w:rsidR="00F245BC" w:rsidRPr="00F245BC" w:rsidRDefault="00F245BC" w:rsidP="00F245BC">
            <w:pPr>
              <w:rPr>
                <w:rFonts w:ascii="Bookman Old Style" w:hAnsi="Bookman Old Style"/>
                <w:sz w:val="16"/>
                <w:szCs w:val="16"/>
              </w:rPr>
            </w:pPr>
          </w:p>
        </w:tc>
        <w:tc>
          <w:tcPr>
            <w:tcW w:w="5245" w:type="dxa"/>
            <w:vAlign w:val="center"/>
          </w:tcPr>
          <w:p w14:paraId="69DE49CA" w14:textId="77777777" w:rsidR="00A515A7" w:rsidRPr="00A515A7" w:rsidRDefault="00A515A7" w:rsidP="00A515A7">
            <w:pPr>
              <w:rPr>
                <w:rFonts w:ascii="Bookman Old Style" w:hAnsi="Bookman Old Style"/>
                <w:color w:val="FF0000"/>
                <w:sz w:val="16"/>
                <w:szCs w:val="16"/>
              </w:rPr>
            </w:pPr>
            <w:r w:rsidRPr="00A515A7">
              <w:rPr>
                <w:rFonts w:ascii="Bookman Old Style" w:hAnsi="Bookman Old Style"/>
                <w:color w:val="FF0000"/>
                <w:sz w:val="16"/>
                <w:szCs w:val="16"/>
              </w:rPr>
              <w:t xml:space="preserve">Źródło pomiaru: </w:t>
            </w:r>
          </w:p>
          <w:p w14:paraId="0FC1B65C" w14:textId="77777777" w:rsidR="00A515A7" w:rsidRPr="00A515A7" w:rsidRDefault="00A515A7" w:rsidP="00A515A7">
            <w:pPr>
              <w:rPr>
                <w:rFonts w:ascii="Bookman Old Style" w:hAnsi="Bookman Old Style"/>
                <w:color w:val="FF0000"/>
                <w:sz w:val="16"/>
                <w:szCs w:val="16"/>
              </w:rPr>
            </w:pPr>
            <w:r w:rsidRPr="00A515A7">
              <w:rPr>
                <w:rFonts w:ascii="Bookman Old Style" w:hAnsi="Bookman Old Style"/>
                <w:color w:val="FF0000"/>
                <w:sz w:val="16"/>
                <w:szCs w:val="16"/>
              </w:rPr>
              <w:t>- dokument potwierdzający postęp w procesie aktywizacji społecznej, np. opinia psychologa, pedagoga, terapeuty, pracownika socjalnego o samodzielności, inna</w:t>
            </w:r>
          </w:p>
          <w:p w14:paraId="157D9116" w14:textId="77777777" w:rsidR="00A515A7" w:rsidRPr="00A515A7" w:rsidRDefault="00A515A7" w:rsidP="00A515A7">
            <w:pPr>
              <w:rPr>
                <w:rFonts w:ascii="Bookman Old Style" w:hAnsi="Bookman Old Style"/>
                <w:color w:val="FF0000"/>
                <w:sz w:val="16"/>
                <w:szCs w:val="16"/>
              </w:rPr>
            </w:pPr>
            <w:r w:rsidRPr="00A515A7">
              <w:rPr>
                <w:rFonts w:ascii="Bookman Old Style" w:hAnsi="Bookman Old Style"/>
                <w:color w:val="FF0000"/>
                <w:sz w:val="16"/>
                <w:szCs w:val="16"/>
              </w:rPr>
              <w:t>lub</w:t>
            </w:r>
          </w:p>
          <w:p w14:paraId="0D33AC2C" w14:textId="77777777" w:rsidR="00A515A7" w:rsidRPr="00A515A7" w:rsidRDefault="00A515A7" w:rsidP="00A515A7">
            <w:pPr>
              <w:rPr>
                <w:rFonts w:ascii="Bookman Old Style" w:hAnsi="Bookman Old Style"/>
                <w:color w:val="FF0000"/>
                <w:sz w:val="16"/>
                <w:szCs w:val="16"/>
              </w:rPr>
            </w:pPr>
            <w:r w:rsidRPr="00A515A7">
              <w:rPr>
                <w:rFonts w:ascii="Bookman Old Style" w:hAnsi="Bookman Old Style"/>
                <w:color w:val="FF0000"/>
                <w:sz w:val="16"/>
                <w:szCs w:val="16"/>
              </w:rPr>
              <w:t xml:space="preserve">zaświadczenie np. o podjęciu nauki, podjęciu/ukończeniu terapii uzależnienia, rozpoczęciu udziału w zajęciach w ramach CIS, KIS, zaświadczenie o podjęciu wolontariatu, inne zaświadczenia. </w:t>
            </w:r>
          </w:p>
          <w:p w14:paraId="67C1FE8B" w14:textId="1260C9C9" w:rsidR="00273DAF" w:rsidRPr="00F245BC" w:rsidRDefault="00A515A7" w:rsidP="00A515A7">
            <w:pPr>
              <w:rPr>
                <w:rFonts w:ascii="Bookman Old Style" w:hAnsi="Bookman Old Style"/>
                <w:sz w:val="16"/>
                <w:szCs w:val="16"/>
              </w:rPr>
            </w:pPr>
            <w:r w:rsidRPr="00A515A7">
              <w:rPr>
                <w:rFonts w:ascii="Bookman Old Style" w:hAnsi="Bookman Old Style"/>
                <w:color w:val="FF0000"/>
                <w:sz w:val="16"/>
                <w:szCs w:val="16"/>
              </w:rPr>
              <w:t>Sposób pomiaru: do 4 tygodni następujących po zakończeniu udziału uczestnika w projekcie objętym grantem.</w:t>
            </w:r>
            <w:r w:rsidRPr="00A515A7">
              <w:rPr>
                <w:rFonts w:ascii="Bookman Old Style" w:hAnsi="Bookman Old Style"/>
                <w:sz w:val="16"/>
                <w:szCs w:val="16"/>
              </w:rPr>
              <w:t xml:space="preserve">  </w:t>
            </w:r>
          </w:p>
        </w:tc>
      </w:tr>
      <w:tr w:rsidR="00F42C62" w:rsidRPr="00F245BC" w14:paraId="39E256B8" w14:textId="77777777" w:rsidTr="00F42C62">
        <w:trPr>
          <w:trHeight w:val="567"/>
        </w:trPr>
        <w:tc>
          <w:tcPr>
            <w:tcW w:w="15310" w:type="dxa"/>
            <w:gridSpan w:val="7"/>
            <w:shd w:val="clear" w:color="auto" w:fill="BDD6EE" w:themeFill="accent1" w:themeFillTint="66"/>
            <w:vAlign w:val="center"/>
          </w:tcPr>
          <w:p w14:paraId="2A05C1A3" w14:textId="77777777"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0A5349" w:rsidRPr="00F245BC" w14:paraId="6DF6B1AF" w14:textId="77777777" w:rsidTr="00906A2A">
        <w:trPr>
          <w:trHeight w:val="567"/>
        </w:trPr>
        <w:tc>
          <w:tcPr>
            <w:tcW w:w="567" w:type="dxa"/>
            <w:vAlign w:val="center"/>
          </w:tcPr>
          <w:p w14:paraId="074B4DCD" w14:textId="3EF53D95" w:rsidR="000A5349" w:rsidRDefault="000A5349" w:rsidP="000A5349">
            <w:pPr>
              <w:jc w:val="center"/>
              <w:rPr>
                <w:rFonts w:ascii="Bookman Old Style" w:hAnsi="Bookman Old Style"/>
                <w:sz w:val="16"/>
                <w:szCs w:val="16"/>
              </w:rPr>
            </w:pPr>
            <w:r>
              <w:rPr>
                <w:rFonts w:ascii="Bookman Old Style" w:hAnsi="Bookman Old Style"/>
                <w:sz w:val="16"/>
                <w:szCs w:val="16"/>
              </w:rPr>
              <w:lastRenderedPageBreak/>
              <w:t>1</w:t>
            </w:r>
          </w:p>
        </w:tc>
        <w:tc>
          <w:tcPr>
            <w:tcW w:w="5387" w:type="dxa"/>
            <w:vAlign w:val="center"/>
          </w:tcPr>
          <w:p w14:paraId="6EF45450" w14:textId="12312ACC" w:rsidR="000A5349" w:rsidRPr="008A33E9" w:rsidRDefault="000A5349" w:rsidP="000A5349">
            <w:pPr>
              <w:rPr>
                <w:rFonts w:ascii="Bookman Old Style" w:hAnsi="Bookman Old Style" w:cstheme="minorHAnsi"/>
                <w:sz w:val="16"/>
                <w:szCs w:val="16"/>
              </w:rPr>
            </w:pPr>
            <w:r w:rsidRPr="008A33E9">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2E536CA9" w14:textId="0343838B" w:rsidR="000A5349" w:rsidRPr="008A33E9" w:rsidRDefault="000A5349" w:rsidP="000A5349">
            <w:pPr>
              <w:jc w:val="center"/>
              <w:rPr>
                <w:rFonts w:ascii="Bookman Old Style" w:hAnsi="Bookman Old Style"/>
                <w:sz w:val="16"/>
                <w:szCs w:val="16"/>
              </w:rPr>
            </w:pPr>
            <w:r w:rsidRPr="008A33E9">
              <w:rPr>
                <w:rFonts w:ascii="Bookman Old Style" w:hAnsi="Bookman Old Style"/>
                <w:sz w:val="16"/>
                <w:szCs w:val="16"/>
              </w:rPr>
              <w:t>osoby</w:t>
            </w:r>
          </w:p>
        </w:tc>
        <w:tc>
          <w:tcPr>
            <w:tcW w:w="850" w:type="dxa"/>
            <w:vAlign w:val="center"/>
          </w:tcPr>
          <w:p w14:paraId="517C62F0" w14:textId="77777777" w:rsidR="000A5349" w:rsidRPr="008A33E9" w:rsidRDefault="000A5349" w:rsidP="000A5349">
            <w:pPr>
              <w:rPr>
                <w:rFonts w:ascii="Bookman Old Style" w:hAnsi="Bookman Old Style"/>
                <w:sz w:val="16"/>
                <w:szCs w:val="16"/>
              </w:rPr>
            </w:pPr>
          </w:p>
        </w:tc>
        <w:tc>
          <w:tcPr>
            <w:tcW w:w="851" w:type="dxa"/>
            <w:vAlign w:val="center"/>
          </w:tcPr>
          <w:p w14:paraId="2BEC7F55" w14:textId="77777777" w:rsidR="000A5349" w:rsidRPr="008A33E9" w:rsidRDefault="000A5349" w:rsidP="000A5349">
            <w:pPr>
              <w:rPr>
                <w:rFonts w:ascii="Bookman Old Style" w:hAnsi="Bookman Old Style"/>
                <w:sz w:val="16"/>
                <w:szCs w:val="16"/>
              </w:rPr>
            </w:pPr>
          </w:p>
        </w:tc>
        <w:tc>
          <w:tcPr>
            <w:tcW w:w="992" w:type="dxa"/>
            <w:vAlign w:val="center"/>
          </w:tcPr>
          <w:p w14:paraId="2ADDBA2B" w14:textId="77777777" w:rsidR="000A5349" w:rsidRPr="008A33E9" w:rsidRDefault="000A5349" w:rsidP="000A5349">
            <w:pPr>
              <w:rPr>
                <w:rFonts w:ascii="Bookman Old Style" w:hAnsi="Bookman Old Style"/>
                <w:sz w:val="16"/>
                <w:szCs w:val="16"/>
              </w:rPr>
            </w:pPr>
          </w:p>
        </w:tc>
        <w:tc>
          <w:tcPr>
            <w:tcW w:w="5245" w:type="dxa"/>
            <w:vAlign w:val="center"/>
          </w:tcPr>
          <w:p w14:paraId="501A1E26" w14:textId="77777777" w:rsidR="000A5349" w:rsidRPr="008A33E9" w:rsidRDefault="000A5349" w:rsidP="000A5349">
            <w:pPr>
              <w:rPr>
                <w:rFonts w:ascii="Bookman Old Style" w:hAnsi="Bookman Old Style"/>
                <w:sz w:val="16"/>
                <w:szCs w:val="16"/>
              </w:rPr>
            </w:pPr>
            <w:r w:rsidRPr="008A33E9">
              <w:rPr>
                <w:rFonts w:ascii="Bookman Old Style" w:hAnsi="Bookman Old Style"/>
                <w:sz w:val="16"/>
                <w:szCs w:val="16"/>
              </w:rPr>
              <w:t xml:space="preserve">Źródło pomiaru: listy obecności, </w:t>
            </w:r>
            <w:r w:rsidRPr="008A33E9">
              <w:rPr>
                <w:rFonts w:ascii="Bookman Old Style" w:hAnsi="Bookman Old Style" w:cstheme="minorHAnsi"/>
                <w:sz w:val="16"/>
                <w:szCs w:val="16"/>
              </w:rPr>
              <w:t>umowa z uczestnikiem</w:t>
            </w:r>
            <w:ins w:id="4" w:author="Katarzyna Walusiak" w:date="2019-02-06T09:13:00Z">
              <w:r w:rsidRPr="008A33E9">
                <w:rPr>
                  <w:rFonts w:ascii="Bookman Old Style" w:hAnsi="Bookman Old Style" w:cstheme="minorHAnsi"/>
                  <w:sz w:val="16"/>
                  <w:szCs w:val="16"/>
                </w:rPr>
                <w:t xml:space="preserve"> </w:t>
              </w:r>
            </w:ins>
            <w:r w:rsidRPr="008A33E9">
              <w:rPr>
                <w:rFonts w:ascii="Bookman Old Style" w:hAnsi="Bookman Old Style" w:cstheme="minorHAnsi"/>
                <w:sz w:val="16"/>
                <w:szCs w:val="16"/>
              </w:rPr>
              <w:t>wraz z oświadczeniem, że jest on członkiem otoczenia osoby wykluczonej biorącej udział w projekcie</w:t>
            </w:r>
            <w:ins w:id="5" w:author="Katarzyna Walusiak" w:date="2019-02-06T09:13:00Z">
              <w:r w:rsidRPr="008A33E9">
                <w:rPr>
                  <w:rFonts w:ascii="Bookman Old Style" w:hAnsi="Bookman Old Style" w:cstheme="minorHAnsi"/>
                  <w:sz w:val="16"/>
                  <w:szCs w:val="16"/>
                </w:rPr>
                <w:t>.</w:t>
              </w:r>
            </w:ins>
          </w:p>
          <w:p w14:paraId="173BD8BE" w14:textId="1503698F" w:rsidR="000A5349" w:rsidRPr="008A33E9" w:rsidRDefault="000A5349" w:rsidP="000A5349">
            <w:pPr>
              <w:rPr>
                <w:rFonts w:ascii="Bookman Old Style" w:hAnsi="Bookman Old Style"/>
                <w:sz w:val="16"/>
                <w:szCs w:val="16"/>
              </w:rPr>
            </w:pPr>
            <w:r w:rsidRPr="008A33E9">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0A5349" w:rsidRPr="00F245BC" w14:paraId="112D52A5" w14:textId="77777777" w:rsidTr="00906A2A">
        <w:trPr>
          <w:trHeight w:val="567"/>
        </w:trPr>
        <w:tc>
          <w:tcPr>
            <w:tcW w:w="567" w:type="dxa"/>
            <w:vAlign w:val="center"/>
          </w:tcPr>
          <w:p w14:paraId="0FB8B86C" w14:textId="36A0239A" w:rsidR="000A5349" w:rsidRDefault="000A5349" w:rsidP="000A5349">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12C833E6" w14:textId="77777777" w:rsidR="000A5349" w:rsidRPr="008A33E9" w:rsidRDefault="000A5349" w:rsidP="000A5349">
            <w:pPr>
              <w:pStyle w:val="Default"/>
              <w:spacing w:line="259" w:lineRule="auto"/>
              <w:rPr>
                <w:rFonts w:ascii="Bookman Old Style" w:hAnsi="Bookman Old Style" w:cstheme="minorHAnsi"/>
                <w:sz w:val="16"/>
                <w:szCs w:val="16"/>
              </w:rPr>
            </w:pPr>
            <w:r w:rsidRPr="008A33E9">
              <w:rPr>
                <w:rFonts w:ascii="Bookman Old Style" w:hAnsi="Bookman Old Style" w:cstheme="minorHAnsi"/>
                <w:sz w:val="16"/>
                <w:szCs w:val="16"/>
              </w:rPr>
              <w:t>Liczba osób zagrożonych ubóstwem lub</w:t>
            </w:r>
          </w:p>
          <w:p w14:paraId="257BBBA0" w14:textId="77777777" w:rsidR="000A5349" w:rsidRPr="008A33E9" w:rsidRDefault="000A5349" w:rsidP="000A5349">
            <w:pPr>
              <w:pStyle w:val="Default"/>
              <w:spacing w:line="259" w:lineRule="auto"/>
              <w:rPr>
                <w:rFonts w:ascii="Bookman Old Style" w:hAnsi="Bookman Old Style" w:cstheme="minorHAnsi"/>
                <w:sz w:val="16"/>
                <w:szCs w:val="16"/>
              </w:rPr>
            </w:pPr>
            <w:r w:rsidRPr="008A33E9">
              <w:rPr>
                <w:rFonts w:ascii="Bookman Old Style" w:hAnsi="Bookman Old Style" w:cstheme="minorHAnsi"/>
                <w:sz w:val="16"/>
                <w:szCs w:val="16"/>
              </w:rPr>
              <w:t>wykluczeniem społecznym objętych wsparciem w</w:t>
            </w:r>
          </w:p>
          <w:p w14:paraId="16D99E07" w14:textId="77777777" w:rsidR="000A5349" w:rsidRPr="008A33E9" w:rsidRDefault="000A5349" w:rsidP="000A5349">
            <w:pPr>
              <w:pStyle w:val="Default"/>
              <w:spacing w:line="259" w:lineRule="auto"/>
              <w:rPr>
                <w:rFonts w:ascii="Bookman Old Style" w:hAnsi="Bookman Old Style" w:cstheme="minorHAnsi"/>
                <w:sz w:val="16"/>
                <w:szCs w:val="16"/>
              </w:rPr>
            </w:pPr>
            <w:r w:rsidRPr="008A33E9">
              <w:rPr>
                <w:rFonts w:ascii="Bookman Old Style" w:hAnsi="Bookman Old Style" w:cstheme="minorHAnsi"/>
                <w:sz w:val="16"/>
                <w:szCs w:val="16"/>
              </w:rPr>
              <w:t>postaci usług wzajemnościowych lub</w:t>
            </w:r>
          </w:p>
          <w:p w14:paraId="3C87B23E" w14:textId="35902F29" w:rsidR="000A5349" w:rsidRPr="008A33E9" w:rsidRDefault="000A5349" w:rsidP="000A5349">
            <w:pPr>
              <w:rPr>
                <w:rFonts w:ascii="Bookman Old Style" w:hAnsi="Bookman Old Style" w:cstheme="minorHAnsi"/>
                <w:sz w:val="16"/>
                <w:szCs w:val="16"/>
              </w:rPr>
            </w:pPr>
            <w:r w:rsidRPr="008A33E9">
              <w:rPr>
                <w:rFonts w:ascii="Bookman Old Style" w:hAnsi="Bookman Old Style" w:cstheme="minorHAnsi"/>
                <w:sz w:val="16"/>
                <w:szCs w:val="16"/>
              </w:rPr>
              <w:t>samopomocowych</w:t>
            </w:r>
          </w:p>
        </w:tc>
        <w:tc>
          <w:tcPr>
            <w:tcW w:w="1418" w:type="dxa"/>
            <w:vAlign w:val="center"/>
          </w:tcPr>
          <w:p w14:paraId="3CCDD867" w14:textId="05925448" w:rsidR="000A5349" w:rsidRPr="008A33E9" w:rsidRDefault="000A5349" w:rsidP="000A5349">
            <w:pPr>
              <w:jc w:val="center"/>
              <w:rPr>
                <w:rFonts w:ascii="Bookman Old Style" w:hAnsi="Bookman Old Style"/>
                <w:sz w:val="16"/>
                <w:szCs w:val="16"/>
              </w:rPr>
            </w:pPr>
            <w:r w:rsidRPr="008A33E9">
              <w:rPr>
                <w:rFonts w:ascii="Bookman Old Style" w:hAnsi="Bookman Old Style"/>
                <w:sz w:val="16"/>
                <w:szCs w:val="16"/>
              </w:rPr>
              <w:t>osoby</w:t>
            </w:r>
          </w:p>
        </w:tc>
        <w:tc>
          <w:tcPr>
            <w:tcW w:w="850" w:type="dxa"/>
            <w:vAlign w:val="center"/>
          </w:tcPr>
          <w:p w14:paraId="3FF3C621" w14:textId="77777777" w:rsidR="000A5349" w:rsidRPr="008A33E9" w:rsidRDefault="000A5349" w:rsidP="000A5349">
            <w:pPr>
              <w:rPr>
                <w:rFonts w:ascii="Bookman Old Style" w:hAnsi="Bookman Old Style"/>
                <w:sz w:val="16"/>
                <w:szCs w:val="16"/>
              </w:rPr>
            </w:pPr>
          </w:p>
        </w:tc>
        <w:tc>
          <w:tcPr>
            <w:tcW w:w="851" w:type="dxa"/>
            <w:vAlign w:val="center"/>
          </w:tcPr>
          <w:p w14:paraId="0604AA3F" w14:textId="77777777" w:rsidR="000A5349" w:rsidRPr="008A33E9" w:rsidRDefault="000A5349" w:rsidP="000A5349">
            <w:pPr>
              <w:rPr>
                <w:rFonts w:ascii="Bookman Old Style" w:hAnsi="Bookman Old Style"/>
                <w:sz w:val="16"/>
                <w:szCs w:val="16"/>
              </w:rPr>
            </w:pPr>
          </w:p>
        </w:tc>
        <w:tc>
          <w:tcPr>
            <w:tcW w:w="992" w:type="dxa"/>
            <w:vAlign w:val="center"/>
          </w:tcPr>
          <w:p w14:paraId="7C03E695" w14:textId="77777777" w:rsidR="000A5349" w:rsidRPr="008A33E9" w:rsidRDefault="000A5349" w:rsidP="000A5349">
            <w:pPr>
              <w:rPr>
                <w:rFonts w:ascii="Bookman Old Style" w:hAnsi="Bookman Old Style"/>
                <w:sz w:val="16"/>
                <w:szCs w:val="16"/>
              </w:rPr>
            </w:pPr>
          </w:p>
        </w:tc>
        <w:tc>
          <w:tcPr>
            <w:tcW w:w="5245" w:type="dxa"/>
            <w:vAlign w:val="center"/>
          </w:tcPr>
          <w:p w14:paraId="6D93B1C7" w14:textId="77777777" w:rsidR="000A5349" w:rsidRPr="008A33E9" w:rsidRDefault="000A5349" w:rsidP="000A5349">
            <w:pPr>
              <w:spacing w:before="240" w:after="160"/>
              <w:rPr>
                <w:rFonts w:ascii="Bookman Old Style" w:eastAsia="Calibri" w:hAnsi="Bookman Old Style" w:cs="Times New Roman"/>
                <w:sz w:val="16"/>
                <w:szCs w:val="16"/>
              </w:rPr>
            </w:pPr>
            <w:r w:rsidRPr="008A33E9">
              <w:rPr>
                <w:rFonts w:ascii="Bookman Old Style" w:eastAsia="Calibri" w:hAnsi="Bookman Old Style" w:cs="Times New Roman"/>
                <w:sz w:val="16"/>
                <w:szCs w:val="16"/>
              </w:rPr>
              <w:t>Źródło pomiaru: lista obecności, oświadczenie o korzystaniu z usług wzajemnościowych lub samopomocowych</w:t>
            </w:r>
          </w:p>
          <w:p w14:paraId="3CB1EF12" w14:textId="561816CD" w:rsidR="000A5349" w:rsidRPr="008A33E9" w:rsidRDefault="000A5349" w:rsidP="000A5349">
            <w:pPr>
              <w:rPr>
                <w:rFonts w:ascii="Bookman Old Style" w:hAnsi="Bookman Old Style"/>
                <w:sz w:val="16"/>
                <w:szCs w:val="16"/>
              </w:rPr>
            </w:pPr>
            <w:r w:rsidRPr="008A33E9">
              <w:rPr>
                <w:rFonts w:ascii="Bookman Old Style" w:eastAsia="Calibri" w:hAnsi="Bookman Old Style" w:cs="Times New Roman"/>
                <w:sz w:val="16"/>
                <w:szCs w:val="16"/>
              </w:rPr>
              <w:t>Sposób pomiaru: w momencie rozpoczęcia przez uczestnika udziału w projekcie lub w momencie przystąpienia do określonej formy wsparcia projektu</w:t>
            </w:r>
          </w:p>
        </w:tc>
      </w:tr>
      <w:tr w:rsidR="000A5349" w:rsidRPr="00F245BC" w14:paraId="1EAB8F86" w14:textId="77777777" w:rsidTr="00906A2A">
        <w:trPr>
          <w:trHeight w:val="567"/>
        </w:trPr>
        <w:tc>
          <w:tcPr>
            <w:tcW w:w="567" w:type="dxa"/>
            <w:vAlign w:val="center"/>
          </w:tcPr>
          <w:p w14:paraId="01F5C33B" w14:textId="04FBBB96" w:rsidR="000A5349" w:rsidRDefault="000A5349" w:rsidP="000A5349">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283F61B5" w14:textId="77777777" w:rsidR="000A5349" w:rsidRDefault="000A5349" w:rsidP="000A5349">
            <w:pPr>
              <w:rPr>
                <w:rFonts w:ascii="Bookman Old Style" w:hAnsi="Bookman Old Style" w:cstheme="minorHAnsi"/>
                <w:sz w:val="16"/>
                <w:szCs w:val="16"/>
              </w:rPr>
            </w:pPr>
            <w:r w:rsidRPr="008A33E9">
              <w:rPr>
                <w:rFonts w:ascii="Bookman Old Style" w:hAnsi="Bookman Old Style" w:cstheme="minorHAnsi"/>
                <w:sz w:val="16"/>
                <w:szCs w:val="16"/>
              </w:rPr>
              <w:t>Liczba osób zagrożonych ubóstwem lub wykluczeniem społecznym objętych usługami aktywnej integracji o charakterze społecznym, edukacyjnym lub zdrowotnym</w:t>
            </w:r>
          </w:p>
          <w:p w14:paraId="4C4F6D4C" w14:textId="0EF5378A" w:rsidR="00A75246" w:rsidRPr="00A75246" w:rsidRDefault="00A75246" w:rsidP="000A5349">
            <w:pPr>
              <w:rPr>
                <w:rFonts w:ascii="Bookman Old Style" w:hAnsi="Bookman Old Style"/>
                <w:color w:val="FF0000"/>
                <w:sz w:val="16"/>
                <w:szCs w:val="16"/>
              </w:rPr>
            </w:pPr>
            <w:r w:rsidRPr="00A75246">
              <w:rPr>
                <w:rFonts w:ascii="Bookman Old Style" w:hAnsi="Bookman Old Style" w:cstheme="minorHAnsi"/>
                <w:color w:val="FF0000"/>
                <w:sz w:val="16"/>
                <w:szCs w:val="16"/>
              </w:rPr>
              <w:t>(100% osób objętych wsparciem w projekcie)</w:t>
            </w:r>
          </w:p>
        </w:tc>
        <w:tc>
          <w:tcPr>
            <w:tcW w:w="1418" w:type="dxa"/>
            <w:vAlign w:val="center"/>
          </w:tcPr>
          <w:p w14:paraId="1E20E5AA" w14:textId="4D24E20E" w:rsidR="000A5349" w:rsidRPr="008A33E9" w:rsidRDefault="000A5349" w:rsidP="000A5349">
            <w:pPr>
              <w:jc w:val="center"/>
              <w:rPr>
                <w:rFonts w:ascii="Bookman Old Style" w:hAnsi="Bookman Old Style"/>
                <w:sz w:val="16"/>
                <w:szCs w:val="16"/>
              </w:rPr>
            </w:pPr>
            <w:r w:rsidRPr="008A33E9">
              <w:rPr>
                <w:rFonts w:ascii="Bookman Old Style" w:hAnsi="Bookman Old Style"/>
                <w:sz w:val="16"/>
                <w:szCs w:val="16"/>
              </w:rPr>
              <w:t>osoby</w:t>
            </w:r>
          </w:p>
        </w:tc>
        <w:tc>
          <w:tcPr>
            <w:tcW w:w="850" w:type="dxa"/>
            <w:vAlign w:val="center"/>
          </w:tcPr>
          <w:p w14:paraId="6F176832" w14:textId="77777777" w:rsidR="000A5349" w:rsidRPr="008A33E9" w:rsidRDefault="000A5349" w:rsidP="000A5349">
            <w:pPr>
              <w:rPr>
                <w:rFonts w:ascii="Bookman Old Style" w:hAnsi="Bookman Old Style"/>
                <w:sz w:val="16"/>
                <w:szCs w:val="16"/>
              </w:rPr>
            </w:pPr>
          </w:p>
        </w:tc>
        <w:tc>
          <w:tcPr>
            <w:tcW w:w="851" w:type="dxa"/>
            <w:vAlign w:val="center"/>
          </w:tcPr>
          <w:p w14:paraId="70054444" w14:textId="77777777" w:rsidR="000A5349" w:rsidRPr="008A33E9" w:rsidRDefault="000A5349" w:rsidP="000A5349">
            <w:pPr>
              <w:rPr>
                <w:rFonts w:ascii="Bookman Old Style" w:hAnsi="Bookman Old Style"/>
                <w:sz w:val="16"/>
                <w:szCs w:val="16"/>
              </w:rPr>
            </w:pPr>
          </w:p>
        </w:tc>
        <w:tc>
          <w:tcPr>
            <w:tcW w:w="992" w:type="dxa"/>
            <w:vAlign w:val="center"/>
          </w:tcPr>
          <w:p w14:paraId="1518D985" w14:textId="77777777" w:rsidR="000A5349" w:rsidRPr="008A33E9" w:rsidRDefault="000A5349" w:rsidP="000A5349">
            <w:pPr>
              <w:rPr>
                <w:rFonts w:ascii="Bookman Old Style" w:hAnsi="Bookman Old Style"/>
                <w:sz w:val="16"/>
                <w:szCs w:val="16"/>
              </w:rPr>
            </w:pPr>
          </w:p>
        </w:tc>
        <w:tc>
          <w:tcPr>
            <w:tcW w:w="5245" w:type="dxa"/>
            <w:vAlign w:val="center"/>
          </w:tcPr>
          <w:p w14:paraId="6B9351B2" w14:textId="77777777" w:rsidR="000A5349" w:rsidRPr="008A33E9" w:rsidRDefault="000A5349" w:rsidP="000A5349">
            <w:pPr>
              <w:rPr>
                <w:rFonts w:ascii="Bookman Old Style" w:hAnsi="Bookman Old Style"/>
                <w:sz w:val="16"/>
                <w:szCs w:val="16"/>
              </w:rPr>
            </w:pPr>
            <w:r w:rsidRPr="008A33E9">
              <w:rPr>
                <w:rFonts w:ascii="Bookman Old Style" w:hAnsi="Bookman Old Style"/>
                <w:sz w:val="16"/>
                <w:szCs w:val="16"/>
              </w:rPr>
              <w:t xml:space="preserve">Źródło pomiaru: listy obecności, karty doradztwa, itp. </w:t>
            </w:r>
          </w:p>
          <w:p w14:paraId="0DB21BAB" w14:textId="77777777" w:rsidR="000A5349" w:rsidRPr="008A33E9" w:rsidRDefault="000A5349" w:rsidP="000A5349">
            <w:pPr>
              <w:rPr>
                <w:rFonts w:ascii="Bookman Old Style" w:hAnsi="Bookman Old Style"/>
                <w:sz w:val="16"/>
                <w:szCs w:val="16"/>
              </w:rPr>
            </w:pPr>
          </w:p>
          <w:p w14:paraId="04DC284C" w14:textId="77777777" w:rsidR="000A5349" w:rsidRPr="008A33E9" w:rsidRDefault="000A5349" w:rsidP="000A5349">
            <w:pPr>
              <w:rPr>
                <w:rFonts w:ascii="Bookman Old Style" w:hAnsi="Bookman Old Style"/>
                <w:sz w:val="16"/>
                <w:szCs w:val="16"/>
              </w:rPr>
            </w:pPr>
            <w:r w:rsidRPr="008A33E9">
              <w:rPr>
                <w:rFonts w:ascii="Bookman Old Style" w:hAnsi="Bookman Old Style"/>
                <w:sz w:val="16"/>
                <w:szCs w:val="16"/>
              </w:rPr>
              <w:t>Sposób pomiaru: w momencie rozpoczęcia przez uczestnika udziału w projekcie lub w momencie przystąpienia do określonej formy wsparcia w ramach projektu.</w:t>
            </w:r>
          </w:p>
          <w:p w14:paraId="755D7DAF" w14:textId="77777777" w:rsidR="000A5349" w:rsidRPr="008A33E9" w:rsidRDefault="000A5349" w:rsidP="000A5349">
            <w:pPr>
              <w:rPr>
                <w:rFonts w:ascii="Bookman Old Style" w:hAnsi="Bookman Old Style"/>
                <w:sz w:val="16"/>
                <w:szCs w:val="16"/>
              </w:rPr>
            </w:pPr>
          </w:p>
        </w:tc>
      </w:tr>
      <w:tr w:rsidR="000A5349" w:rsidRPr="00F245BC" w14:paraId="1EAD4046" w14:textId="77777777" w:rsidTr="00F42C62">
        <w:trPr>
          <w:trHeight w:val="567"/>
        </w:trPr>
        <w:tc>
          <w:tcPr>
            <w:tcW w:w="15310" w:type="dxa"/>
            <w:gridSpan w:val="7"/>
            <w:shd w:val="clear" w:color="auto" w:fill="BDD6EE" w:themeFill="accent1" w:themeFillTint="66"/>
            <w:vAlign w:val="center"/>
          </w:tcPr>
          <w:p w14:paraId="2B600BB1" w14:textId="77777777" w:rsidR="000A5349" w:rsidRDefault="000A5349" w:rsidP="000A5349">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0A5349" w:rsidRPr="00F245BC" w14:paraId="5426D58A" w14:textId="77777777" w:rsidTr="00906A2A">
        <w:trPr>
          <w:trHeight w:val="567"/>
        </w:trPr>
        <w:tc>
          <w:tcPr>
            <w:tcW w:w="567" w:type="dxa"/>
            <w:vAlign w:val="center"/>
          </w:tcPr>
          <w:p w14:paraId="77876F07" w14:textId="77777777" w:rsidR="000A5349" w:rsidRDefault="000A5349" w:rsidP="000A5349">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3BF2FCAA" w14:textId="77777777" w:rsidR="000A5349" w:rsidRDefault="000A5349" w:rsidP="000A5349">
            <w:pPr>
              <w:rPr>
                <w:rFonts w:ascii="Bookman Old Style" w:hAnsi="Bookman Old Style"/>
                <w:sz w:val="16"/>
                <w:szCs w:val="16"/>
              </w:rPr>
            </w:pPr>
            <w:r w:rsidRPr="008A33E9">
              <w:rPr>
                <w:rFonts w:ascii="Bookman Old Style" w:hAnsi="Bookman Old Style"/>
                <w:sz w:val="16"/>
                <w:szCs w:val="16"/>
              </w:rPr>
              <w:t>Efektywność społeczna</w:t>
            </w:r>
          </w:p>
          <w:p w14:paraId="21BB6930" w14:textId="444C584A" w:rsidR="00A75246" w:rsidRPr="008A33E9" w:rsidRDefault="00A75246" w:rsidP="000A5349">
            <w:pPr>
              <w:rPr>
                <w:rFonts w:ascii="Bookman Old Style" w:eastAsia="Times New Roman" w:hAnsi="Bookman Old Style" w:cs="Times New Roman"/>
                <w:color w:val="000000"/>
                <w:sz w:val="16"/>
                <w:szCs w:val="16"/>
                <w:lang w:eastAsia="pl-PL"/>
              </w:rPr>
            </w:pPr>
            <w:r w:rsidRPr="00CF4BFB">
              <w:rPr>
                <w:rFonts w:ascii="Bookman Old Style" w:eastAsia="Times New Roman" w:hAnsi="Bookman Old Style" w:cs="Times New Roman"/>
                <w:color w:val="FF0000"/>
                <w:sz w:val="16"/>
                <w:szCs w:val="16"/>
                <w:lang w:eastAsia="pl-PL"/>
              </w:rPr>
              <w:t xml:space="preserve">(min. </w:t>
            </w:r>
            <w:r>
              <w:rPr>
                <w:rFonts w:ascii="Bookman Old Style" w:eastAsia="Times New Roman" w:hAnsi="Bookman Old Style" w:cs="Times New Roman"/>
                <w:color w:val="FF0000"/>
                <w:sz w:val="16"/>
                <w:szCs w:val="16"/>
                <w:lang w:eastAsia="pl-PL"/>
              </w:rPr>
              <w:t>34</w:t>
            </w:r>
            <w:r w:rsidRPr="00CF4BFB">
              <w:rPr>
                <w:rFonts w:ascii="Bookman Old Style" w:eastAsia="Times New Roman" w:hAnsi="Bookman Old Style" w:cs="Times New Roman"/>
                <w:color w:val="FF0000"/>
                <w:sz w:val="16"/>
                <w:szCs w:val="16"/>
                <w:lang w:eastAsia="pl-PL"/>
              </w:rPr>
              <w:t>%</w:t>
            </w:r>
            <w:r>
              <w:rPr>
                <w:rFonts w:ascii="Bookman Old Style" w:eastAsia="Times New Roman" w:hAnsi="Bookman Old Style" w:cs="Times New Roman"/>
                <w:color w:val="FF0000"/>
                <w:sz w:val="16"/>
                <w:szCs w:val="16"/>
                <w:lang w:eastAsia="pl-PL"/>
              </w:rPr>
              <w:t xml:space="preserve"> </w:t>
            </w:r>
            <w:r w:rsidRPr="00CF4BFB">
              <w:rPr>
                <w:rFonts w:ascii="Bookman Old Style" w:eastAsia="Times New Roman" w:hAnsi="Bookman Old Style" w:cs="Times New Roman"/>
                <w:color w:val="FF0000"/>
                <w:sz w:val="16"/>
                <w:szCs w:val="16"/>
                <w:lang w:eastAsia="pl-PL"/>
              </w:rPr>
              <w:t>osób objętych wsparciem)</w:t>
            </w:r>
          </w:p>
        </w:tc>
        <w:tc>
          <w:tcPr>
            <w:tcW w:w="1418" w:type="dxa"/>
            <w:vAlign w:val="center"/>
          </w:tcPr>
          <w:p w14:paraId="2DBF23D7" w14:textId="77777777" w:rsidR="000A5349" w:rsidRPr="008A33E9" w:rsidRDefault="000A5349" w:rsidP="000A5349">
            <w:pPr>
              <w:jc w:val="center"/>
              <w:rPr>
                <w:rFonts w:ascii="Bookman Old Style" w:hAnsi="Bookman Old Style"/>
                <w:sz w:val="16"/>
                <w:szCs w:val="16"/>
              </w:rPr>
            </w:pPr>
            <w:r w:rsidRPr="008A33E9">
              <w:rPr>
                <w:rFonts w:ascii="Bookman Old Style" w:hAnsi="Bookman Old Style"/>
                <w:sz w:val="16"/>
                <w:szCs w:val="16"/>
              </w:rPr>
              <w:t>osoby</w:t>
            </w:r>
          </w:p>
        </w:tc>
        <w:tc>
          <w:tcPr>
            <w:tcW w:w="850" w:type="dxa"/>
            <w:vAlign w:val="center"/>
          </w:tcPr>
          <w:p w14:paraId="18CEBAF0" w14:textId="77777777" w:rsidR="000A5349" w:rsidRPr="008A33E9" w:rsidRDefault="000A5349" w:rsidP="000A5349">
            <w:pPr>
              <w:rPr>
                <w:rFonts w:ascii="Bookman Old Style" w:hAnsi="Bookman Old Style"/>
                <w:sz w:val="16"/>
                <w:szCs w:val="16"/>
              </w:rPr>
            </w:pPr>
          </w:p>
        </w:tc>
        <w:tc>
          <w:tcPr>
            <w:tcW w:w="851" w:type="dxa"/>
            <w:vAlign w:val="center"/>
          </w:tcPr>
          <w:p w14:paraId="4DE635C5" w14:textId="77777777" w:rsidR="000A5349" w:rsidRPr="008A33E9" w:rsidRDefault="000A5349" w:rsidP="000A5349">
            <w:pPr>
              <w:rPr>
                <w:rFonts w:ascii="Bookman Old Style" w:hAnsi="Bookman Old Style"/>
                <w:sz w:val="16"/>
                <w:szCs w:val="16"/>
              </w:rPr>
            </w:pPr>
          </w:p>
        </w:tc>
        <w:tc>
          <w:tcPr>
            <w:tcW w:w="992" w:type="dxa"/>
            <w:vAlign w:val="center"/>
          </w:tcPr>
          <w:p w14:paraId="13A9A355" w14:textId="77777777" w:rsidR="000A5349" w:rsidRPr="008A33E9" w:rsidRDefault="000A5349" w:rsidP="000A5349">
            <w:pPr>
              <w:rPr>
                <w:rFonts w:ascii="Bookman Old Style" w:hAnsi="Bookman Old Style"/>
                <w:sz w:val="16"/>
                <w:szCs w:val="16"/>
              </w:rPr>
            </w:pPr>
          </w:p>
        </w:tc>
        <w:tc>
          <w:tcPr>
            <w:tcW w:w="5245" w:type="dxa"/>
            <w:vAlign w:val="center"/>
          </w:tcPr>
          <w:p w14:paraId="6D04E36D" w14:textId="77777777" w:rsidR="00534EB3" w:rsidRPr="00534EB3" w:rsidRDefault="00534EB3" w:rsidP="00534EB3">
            <w:pPr>
              <w:rPr>
                <w:rFonts w:ascii="Bookman Old Style" w:hAnsi="Bookman Old Style"/>
                <w:color w:val="FF0000"/>
                <w:sz w:val="16"/>
                <w:szCs w:val="16"/>
              </w:rPr>
            </w:pPr>
            <w:r w:rsidRPr="00534EB3">
              <w:rPr>
                <w:rFonts w:ascii="Bookman Old Style" w:hAnsi="Bookman Old Style"/>
                <w:color w:val="FF0000"/>
                <w:sz w:val="16"/>
                <w:szCs w:val="16"/>
              </w:rPr>
              <w:t xml:space="preserve">Źródło pomiaru: </w:t>
            </w:r>
          </w:p>
          <w:p w14:paraId="6F95B3D9" w14:textId="77777777" w:rsidR="00534EB3" w:rsidRPr="00534EB3" w:rsidRDefault="00534EB3" w:rsidP="00534EB3">
            <w:pPr>
              <w:rPr>
                <w:rFonts w:ascii="Bookman Old Style" w:hAnsi="Bookman Old Style"/>
                <w:color w:val="FF0000"/>
                <w:sz w:val="16"/>
                <w:szCs w:val="16"/>
              </w:rPr>
            </w:pPr>
            <w:r w:rsidRPr="00534EB3">
              <w:rPr>
                <w:rFonts w:ascii="Bookman Old Style" w:hAnsi="Bookman Old Style"/>
                <w:color w:val="FF0000"/>
                <w:sz w:val="16"/>
                <w:szCs w:val="16"/>
              </w:rPr>
              <w:t>- dokument potwierdzający postęp w procesie aktywizacji społecznej, np. opinia psychologa, pedagoga, terapeuty, pracownika socjalnego o samodzielności, inna</w:t>
            </w:r>
          </w:p>
          <w:p w14:paraId="5D21715C" w14:textId="77777777" w:rsidR="00534EB3" w:rsidRPr="00534EB3" w:rsidRDefault="00534EB3" w:rsidP="00534EB3">
            <w:pPr>
              <w:rPr>
                <w:rFonts w:ascii="Bookman Old Style" w:hAnsi="Bookman Old Style"/>
                <w:color w:val="FF0000"/>
                <w:sz w:val="16"/>
                <w:szCs w:val="16"/>
              </w:rPr>
            </w:pPr>
            <w:r w:rsidRPr="00534EB3">
              <w:rPr>
                <w:rFonts w:ascii="Bookman Old Style" w:hAnsi="Bookman Old Style"/>
                <w:color w:val="FF0000"/>
                <w:sz w:val="16"/>
                <w:szCs w:val="16"/>
              </w:rPr>
              <w:t>lub</w:t>
            </w:r>
          </w:p>
          <w:p w14:paraId="0CCDE17C" w14:textId="77777777" w:rsidR="00534EB3" w:rsidRPr="00534EB3" w:rsidRDefault="00534EB3" w:rsidP="00534EB3">
            <w:pPr>
              <w:rPr>
                <w:rFonts w:ascii="Bookman Old Style" w:hAnsi="Bookman Old Style"/>
                <w:color w:val="FF0000"/>
                <w:sz w:val="16"/>
                <w:szCs w:val="16"/>
              </w:rPr>
            </w:pPr>
            <w:r w:rsidRPr="00534EB3">
              <w:rPr>
                <w:rFonts w:ascii="Bookman Old Style" w:hAnsi="Bookman Old Style"/>
                <w:color w:val="FF0000"/>
                <w:sz w:val="16"/>
                <w:szCs w:val="16"/>
              </w:rPr>
              <w:t xml:space="preserve">zaświadczenie np. o podjęciu nauki, podjęciu/ukończeniu terapii uzależnienia, rozpoczęciu udziału w zajęciach w ramach CIS, KIS, zaświadczenie o podjęciu wolontariatu, inne zaświadczenia. </w:t>
            </w:r>
          </w:p>
          <w:p w14:paraId="03C26845" w14:textId="075CC3BD" w:rsidR="000A5349" w:rsidRPr="008A33E9" w:rsidRDefault="000A5349" w:rsidP="00534EB3">
            <w:pPr>
              <w:rPr>
                <w:rFonts w:ascii="Bookman Old Style" w:hAnsi="Bookman Old Style"/>
                <w:sz w:val="16"/>
                <w:szCs w:val="16"/>
              </w:rPr>
            </w:pPr>
            <w:r w:rsidRPr="008A33E9">
              <w:rPr>
                <w:rFonts w:ascii="Bookman Old Style" w:hAnsi="Bookman Old Style"/>
                <w:sz w:val="16"/>
                <w:szCs w:val="16"/>
              </w:rPr>
              <w:t>Sposób pomiaru: do 3 miesięcy następujących po zakończeniu udziału uczestnika w projekcie</w:t>
            </w:r>
          </w:p>
        </w:tc>
      </w:tr>
      <w:tr w:rsidR="000A5349" w:rsidRPr="00F245BC" w14:paraId="2B483180" w14:textId="77777777" w:rsidTr="00906A2A">
        <w:trPr>
          <w:trHeight w:val="567"/>
        </w:trPr>
        <w:tc>
          <w:tcPr>
            <w:tcW w:w="567" w:type="dxa"/>
            <w:vAlign w:val="center"/>
          </w:tcPr>
          <w:p w14:paraId="70DAEAFE" w14:textId="77777777" w:rsidR="000A5349" w:rsidRDefault="000A5349" w:rsidP="000A5349">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25BFCEBE" w14:textId="77777777" w:rsidR="000A5349" w:rsidRDefault="000A5349" w:rsidP="000A5349">
            <w:pPr>
              <w:rPr>
                <w:rFonts w:ascii="Bookman Old Style" w:hAnsi="Bookman Old Style"/>
                <w:sz w:val="16"/>
                <w:szCs w:val="16"/>
              </w:rPr>
            </w:pPr>
            <w:r w:rsidRPr="008A33E9">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p w14:paraId="197606A4" w14:textId="7D0C3BE8" w:rsidR="00A75246" w:rsidRPr="00A75246" w:rsidRDefault="00A75246" w:rsidP="000A5349">
            <w:pPr>
              <w:rPr>
                <w:rFonts w:ascii="Bookman Old Style" w:eastAsia="Times New Roman" w:hAnsi="Bookman Old Style" w:cs="Times New Roman"/>
                <w:color w:val="FF0000"/>
                <w:sz w:val="16"/>
                <w:szCs w:val="16"/>
                <w:lang w:eastAsia="pl-PL"/>
              </w:rPr>
            </w:pPr>
            <w:r w:rsidRPr="00A75246">
              <w:rPr>
                <w:rFonts w:ascii="Bookman Old Style" w:hAnsi="Bookman Old Style"/>
                <w:color w:val="FF0000"/>
                <w:sz w:val="16"/>
                <w:szCs w:val="16"/>
              </w:rPr>
              <w:t>(min. 70% osób z otoczenia objętych wsparciem)</w:t>
            </w:r>
          </w:p>
        </w:tc>
        <w:tc>
          <w:tcPr>
            <w:tcW w:w="1418" w:type="dxa"/>
            <w:vAlign w:val="center"/>
          </w:tcPr>
          <w:p w14:paraId="5FE97880" w14:textId="77777777" w:rsidR="000A5349" w:rsidRPr="008A33E9" w:rsidRDefault="000A5349" w:rsidP="000A5349">
            <w:pPr>
              <w:jc w:val="center"/>
              <w:rPr>
                <w:rFonts w:ascii="Bookman Old Style" w:hAnsi="Bookman Old Style"/>
                <w:sz w:val="16"/>
                <w:szCs w:val="16"/>
              </w:rPr>
            </w:pPr>
            <w:r w:rsidRPr="008A33E9">
              <w:rPr>
                <w:rFonts w:ascii="Bookman Old Style" w:hAnsi="Bookman Old Style"/>
                <w:sz w:val="16"/>
                <w:szCs w:val="16"/>
              </w:rPr>
              <w:t>osoby</w:t>
            </w:r>
          </w:p>
        </w:tc>
        <w:tc>
          <w:tcPr>
            <w:tcW w:w="850" w:type="dxa"/>
            <w:vAlign w:val="center"/>
          </w:tcPr>
          <w:p w14:paraId="1AC0A5D0" w14:textId="77777777" w:rsidR="000A5349" w:rsidRPr="008A33E9" w:rsidRDefault="000A5349" w:rsidP="000A5349">
            <w:pPr>
              <w:rPr>
                <w:rFonts w:ascii="Bookman Old Style" w:hAnsi="Bookman Old Style"/>
                <w:sz w:val="16"/>
                <w:szCs w:val="16"/>
              </w:rPr>
            </w:pPr>
          </w:p>
        </w:tc>
        <w:tc>
          <w:tcPr>
            <w:tcW w:w="851" w:type="dxa"/>
            <w:vAlign w:val="center"/>
          </w:tcPr>
          <w:p w14:paraId="6BA5D1D6" w14:textId="77777777" w:rsidR="000A5349" w:rsidRPr="008A33E9" w:rsidRDefault="000A5349" w:rsidP="000A5349">
            <w:pPr>
              <w:rPr>
                <w:rFonts w:ascii="Bookman Old Style" w:hAnsi="Bookman Old Style"/>
                <w:sz w:val="16"/>
                <w:szCs w:val="16"/>
              </w:rPr>
            </w:pPr>
          </w:p>
        </w:tc>
        <w:tc>
          <w:tcPr>
            <w:tcW w:w="992" w:type="dxa"/>
            <w:vAlign w:val="center"/>
          </w:tcPr>
          <w:p w14:paraId="536FDE33" w14:textId="77777777" w:rsidR="000A5349" w:rsidRPr="008A33E9" w:rsidRDefault="000A5349" w:rsidP="000A5349">
            <w:pPr>
              <w:rPr>
                <w:rFonts w:ascii="Bookman Old Style" w:hAnsi="Bookman Old Style"/>
                <w:sz w:val="16"/>
                <w:szCs w:val="16"/>
              </w:rPr>
            </w:pPr>
          </w:p>
        </w:tc>
        <w:tc>
          <w:tcPr>
            <w:tcW w:w="5245" w:type="dxa"/>
            <w:vAlign w:val="center"/>
          </w:tcPr>
          <w:p w14:paraId="2E615BAE" w14:textId="77777777" w:rsidR="00CF4BFB" w:rsidRPr="00CF4BFB" w:rsidRDefault="00CF4BFB" w:rsidP="00CF4BFB">
            <w:pPr>
              <w:rPr>
                <w:rFonts w:ascii="Bookman Old Style" w:hAnsi="Bookman Old Style"/>
                <w:color w:val="FF0000"/>
                <w:sz w:val="16"/>
                <w:szCs w:val="16"/>
              </w:rPr>
            </w:pPr>
            <w:r w:rsidRPr="00CF4BFB">
              <w:rPr>
                <w:rFonts w:ascii="Bookman Old Style" w:hAnsi="Bookman Old Style"/>
                <w:color w:val="FF0000"/>
                <w:sz w:val="16"/>
                <w:szCs w:val="16"/>
              </w:rPr>
              <w:t xml:space="preserve">Źródło pomiaru: </w:t>
            </w:r>
          </w:p>
          <w:p w14:paraId="6806F441" w14:textId="77777777" w:rsidR="00CF4BFB" w:rsidRPr="00CF4BFB" w:rsidRDefault="00CF4BFB" w:rsidP="00CF4BFB">
            <w:pPr>
              <w:rPr>
                <w:rFonts w:ascii="Bookman Old Style" w:hAnsi="Bookman Old Style"/>
                <w:color w:val="FF0000"/>
                <w:sz w:val="16"/>
                <w:szCs w:val="16"/>
              </w:rPr>
            </w:pPr>
            <w:r w:rsidRPr="00CF4BFB">
              <w:rPr>
                <w:rFonts w:ascii="Bookman Old Style" w:hAnsi="Bookman Old Style"/>
                <w:color w:val="FF0000"/>
                <w:sz w:val="16"/>
                <w:szCs w:val="16"/>
              </w:rPr>
              <w:t xml:space="preserve">- dokumenty potwierdzające pozyskanie wiedzy:  </w:t>
            </w:r>
          </w:p>
          <w:p w14:paraId="56F0BAD7" w14:textId="77777777" w:rsidR="00CF4BFB" w:rsidRDefault="00CF4BFB" w:rsidP="00CF4BFB">
            <w:pPr>
              <w:rPr>
                <w:rFonts w:ascii="Bookman Old Style" w:hAnsi="Bookman Old Style"/>
                <w:color w:val="FF0000"/>
                <w:sz w:val="16"/>
                <w:szCs w:val="16"/>
              </w:rPr>
            </w:pPr>
            <w:r w:rsidRPr="00CF4BFB">
              <w:rPr>
                <w:rFonts w:ascii="Bookman Old Style" w:hAnsi="Bookman Old Style"/>
                <w:color w:val="FF0000"/>
                <w:sz w:val="16"/>
                <w:szCs w:val="16"/>
              </w:rPr>
              <w:t xml:space="preserve">społecznej np.: dyplom, certyfikat, zaświadczenie, świadectwo potwierdzające efekty szkolenia, program szkolenia, oświadczenie trenera/doradcy. </w:t>
            </w:r>
          </w:p>
          <w:p w14:paraId="3A5D6067" w14:textId="2D7E0774" w:rsidR="000A5349" w:rsidRPr="008A33E9" w:rsidRDefault="000A5349" w:rsidP="00CF4BFB">
            <w:pPr>
              <w:rPr>
                <w:rFonts w:ascii="Bookman Old Style" w:hAnsi="Bookman Old Style"/>
                <w:sz w:val="16"/>
                <w:szCs w:val="16"/>
              </w:rPr>
            </w:pPr>
            <w:r w:rsidRPr="000813AC">
              <w:rPr>
                <w:rFonts w:ascii="Bookman Old Style" w:hAnsi="Bookman Old Style"/>
                <w:color w:val="FF0000"/>
                <w:sz w:val="16"/>
                <w:szCs w:val="16"/>
              </w:rPr>
              <w:t>Sposób pomiaru: do 4 tygodni następujących po zakończeniu udziału uczestnika w projekcie</w:t>
            </w:r>
            <w:r w:rsidRPr="008A33E9">
              <w:rPr>
                <w:rFonts w:ascii="Bookman Old Style" w:hAnsi="Bookman Old Style"/>
                <w:sz w:val="16"/>
                <w:szCs w:val="16"/>
              </w:rPr>
              <w:t>.</w:t>
            </w:r>
          </w:p>
        </w:tc>
      </w:tr>
      <w:tr w:rsidR="008A33E9" w:rsidRPr="00F245BC" w14:paraId="0A7EEB1B" w14:textId="77777777" w:rsidTr="008A33E9">
        <w:trPr>
          <w:trHeight w:val="567"/>
        </w:trPr>
        <w:tc>
          <w:tcPr>
            <w:tcW w:w="567" w:type="dxa"/>
            <w:vAlign w:val="center"/>
          </w:tcPr>
          <w:p w14:paraId="72D5BBD6" w14:textId="41302097" w:rsidR="008A33E9" w:rsidRDefault="00BC0FE4" w:rsidP="008A33E9">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420E2900" w14:textId="77777777" w:rsidR="008A33E9" w:rsidRPr="008A33E9" w:rsidRDefault="008A33E9" w:rsidP="008A33E9">
            <w:pPr>
              <w:pStyle w:val="Default"/>
              <w:spacing w:line="259" w:lineRule="auto"/>
              <w:jc w:val="both"/>
              <w:rPr>
                <w:rFonts w:ascii="Bookman Old Style" w:hAnsi="Bookman Old Style" w:cstheme="minorHAnsi"/>
                <w:sz w:val="16"/>
                <w:szCs w:val="16"/>
              </w:rPr>
            </w:pPr>
            <w:r w:rsidRPr="008A33E9">
              <w:rPr>
                <w:rFonts w:ascii="Bookman Old Style" w:hAnsi="Bookman Old Style" w:cstheme="minorHAnsi"/>
                <w:sz w:val="16"/>
                <w:szCs w:val="16"/>
              </w:rPr>
              <w:t>Liczba wdrożonych inicjatyw wzajemnościowych lub</w:t>
            </w:r>
          </w:p>
          <w:p w14:paraId="0C93FEC6" w14:textId="3447B5B3" w:rsidR="008A33E9" w:rsidRPr="008A33E9" w:rsidRDefault="008A33E9" w:rsidP="008A33E9">
            <w:pPr>
              <w:rPr>
                <w:rFonts w:ascii="Bookman Old Style" w:hAnsi="Bookman Old Style"/>
                <w:sz w:val="16"/>
                <w:szCs w:val="16"/>
              </w:rPr>
            </w:pPr>
            <w:r w:rsidRPr="008A33E9">
              <w:rPr>
                <w:rFonts w:ascii="Bookman Old Style" w:hAnsi="Bookman Old Style" w:cstheme="minorHAnsi"/>
                <w:sz w:val="16"/>
                <w:szCs w:val="16"/>
              </w:rPr>
              <w:t>samopomocowych</w:t>
            </w:r>
          </w:p>
        </w:tc>
        <w:tc>
          <w:tcPr>
            <w:tcW w:w="1418" w:type="dxa"/>
            <w:vAlign w:val="center"/>
          </w:tcPr>
          <w:p w14:paraId="24A1B97D" w14:textId="66CBEDCA" w:rsidR="008A33E9" w:rsidRPr="008A33E9" w:rsidRDefault="008A33E9" w:rsidP="008A33E9">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14:paraId="6B55B5CB" w14:textId="2DC46EE8" w:rsidR="008A33E9" w:rsidRPr="008A33E9" w:rsidRDefault="008A33E9" w:rsidP="008A33E9">
            <w:pPr>
              <w:jc w:val="center"/>
              <w:rPr>
                <w:rFonts w:ascii="Bookman Old Style" w:hAnsi="Bookman Old Style"/>
                <w:sz w:val="16"/>
                <w:szCs w:val="16"/>
              </w:rPr>
            </w:pPr>
          </w:p>
        </w:tc>
        <w:tc>
          <w:tcPr>
            <w:tcW w:w="851" w:type="dxa"/>
            <w:vAlign w:val="center"/>
          </w:tcPr>
          <w:p w14:paraId="522C0E3A" w14:textId="0FAAFD4F" w:rsidR="008A33E9" w:rsidRPr="008A33E9" w:rsidRDefault="008A33E9" w:rsidP="008A33E9">
            <w:pPr>
              <w:jc w:val="center"/>
              <w:rPr>
                <w:rFonts w:ascii="Bookman Old Style" w:hAnsi="Bookman Old Style"/>
                <w:sz w:val="16"/>
                <w:szCs w:val="16"/>
              </w:rPr>
            </w:pPr>
          </w:p>
        </w:tc>
        <w:tc>
          <w:tcPr>
            <w:tcW w:w="992" w:type="dxa"/>
            <w:vAlign w:val="center"/>
          </w:tcPr>
          <w:p w14:paraId="7F2AAD0B" w14:textId="05119C6F" w:rsidR="008A33E9" w:rsidRPr="008A33E9" w:rsidRDefault="008A33E9" w:rsidP="008A33E9">
            <w:pPr>
              <w:jc w:val="center"/>
              <w:rPr>
                <w:rFonts w:ascii="Bookman Old Style" w:hAnsi="Bookman Old Style"/>
                <w:sz w:val="16"/>
                <w:szCs w:val="16"/>
              </w:rPr>
            </w:pPr>
          </w:p>
        </w:tc>
        <w:tc>
          <w:tcPr>
            <w:tcW w:w="5245" w:type="dxa"/>
          </w:tcPr>
          <w:p w14:paraId="118D3DC0" w14:textId="4948B341" w:rsidR="008A33E9" w:rsidRPr="008A33E9" w:rsidRDefault="008A33E9" w:rsidP="008A33E9">
            <w:pPr>
              <w:pStyle w:val="Default"/>
              <w:spacing w:line="259" w:lineRule="auto"/>
              <w:jc w:val="both"/>
              <w:rPr>
                <w:rFonts w:ascii="Bookman Old Style" w:hAnsi="Bookman Old Style" w:cstheme="minorHAnsi"/>
                <w:sz w:val="16"/>
                <w:szCs w:val="16"/>
              </w:rPr>
            </w:pPr>
            <w:r w:rsidRPr="008A33E9">
              <w:rPr>
                <w:rFonts w:ascii="Bookman Old Style" w:hAnsi="Bookman Old Style" w:cstheme="minorHAnsi"/>
                <w:sz w:val="16"/>
                <w:szCs w:val="16"/>
              </w:rPr>
              <w:t>Źródło pomiaru: dokument potwierdzający funkcjonowanie usług</w:t>
            </w:r>
            <w:r w:rsidR="000813AC">
              <w:rPr>
                <w:rFonts w:ascii="Bookman Old Style" w:hAnsi="Bookman Old Style" w:cstheme="minorHAnsi"/>
                <w:sz w:val="16"/>
                <w:szCs w:val="16"/>
              </w:rPr>
              <w:t xml:space="preserve"> </w:t>
            </w:r>
            <w:r w:rsidRPr="008A33E9">
              <w:rPr>
                <w:rFonts w:ascii="Bookman Old Style" w:hAnsi="Bookman Old Style" w:cstheme="minorHAnsi"/>
                <w:sz w:val="16"/>
                <w:szCs w:val="16"/>
              </w:rPr>
              <w:t>wzajemnościowych.</w:t>
            </w:r>
          </w:p>
          <w:p w14:paraId="233D875E" w14:textId="7286BA80" w:rsidR="008A33E9" w:rsidRPr="008A33E9" w:rsidRDefault="008A33E9" w:rsidP="008A33E9">
            <w:pPr>
              <w:rPr>
                <w:rFonts w:ascii="Bookman Old Style" w:hAnsi="Bookman Old Style"/>
                <w:sz w:val="16"/>
                <w:szCs w:val="16"/>
              </w:rPr>
            </w:pPr>
            <w:r w:rsidRPr="008A33E9">
              <w:rPr>
                <w:rFonts w:ascii="Bookman Old Style" w:hAnsi="Bookman Old Style" w:cstheme="minorHAnsi"/>
                <w:sz w:val="16"/>
                <w:szCs w:val="16"/>
              </w:rPr>
              <w:t>Sposób pomiaru: do 4 tyg. następujących po zakończeniu udziału uczestnika w projekcie</w:t>
            </w:r>
          </w:p>
        </w:tc>
      </w:tr>
      <w:tr w:rsidR="008A33E9" w:rsidRPr="00F245BC" w14:paraId="2EBAFD42" w14:textId="77777777" w:rsidTr="00FB3E7D">
        <w:trPr>
          <w:trHeight w:val="567"/>
        </w:trPr>
        <w:tc>
          <w:tcPr>
            <w:tcW w:w="567" w:type="dxa"/>
            <w:vAlign w:val="center"/>
          </w:tcPr>
          <w:p w14:paraId="457E11B5" w14:textId="6E5F1D2A" w:rsidR="008A33E9" w:rsidRDefault="00BC0FE4" w:rsidP="008A33E9">
            <w:pPr>
              <w:jc w:val="center"/>
              <w:rPr>
                <w:rFonts w:ascii="Bookman Old Style" w:hAnsi="Bookman Old Style"/>
                <w:sz w:val="16"/>
                <w:szCs w:val="16"/>
              </w:rPr>
            </w:pPr>
            <w:r>
              <w:rPr>
                <w:rFonts w:ascii="Bookman Old Style" w:hAnsi="Bookman Old Style"/>
                <w:sz w:val="16"/>
                <w:szCs w:val="16"/>
              </w:rPr>
              <w:lastRenderedPageBreak/>
              <w:t>4</w:t>
            </w:r>
          </w:p>
        </w:tc>
        <w:tc>
          <w:tcPr>
            <w:tcW w:w="5387" w:type="dxa"/>
            <w:vAlign w:val="center"/>
          </w:tcPr>
          <w:p w14:paraId="64976EEA" w14:textId="77777777" w:rsidR="008A33E9" w:rsidRPr="008A33E9" w:rsidRDefault="008A33E9" w:rsidP="008A33E9">
            <w:pPr>
              <w:pStyle w:val="Default"/>
              <w:spacing w:line="259" w:lineRule="auto"/>
              <w:jc w:val="both"/>
              <w:rPr>
                <w:rFonts w:ascii="Bookman Old Style" w:hAnsi="Bookman Old Style" w:cstheme="minorHAnsi"/>
                <w:sz w:val="16"/>
                <w:szCs w:val="16"/>
              </w:rPr>
            </w:pPr>
            <w:r w:rsidRPr="008A33E9">
              <w:rPr>
                <w:rFonts w:ascii="Bookman Old Style" w:hAnsi="Bookman Old Style" w:cstheme="minorHAnsi"/>
                <w:sz w:val="16"/>
                <w:szCs w:val="16"/>
              </w:rPr>
              <w:t>Liczba animatorów lub liderów lokalnych, która</w:t>
            </w:r>
          </w:p>
          <w:p w14:paraId="2086FA8D" w14:textId="77777777" w:rsidR="008A33E9" w:rsidRPr="008A33E9" w:rsidRDefault="008A33E9" w:rsidP="008A33E9">
            <w:pPr>
              <w:pStyle w:val="Default"/>
              <w:spacing w:line="259" w:lineRule="auto"/>
              <w:jc w:val="both"/>
              <w:rPr>
                <w:rFonts w:ascii="Bookman Old Style" w:hAnsi="Bookman Old Style" w:cstheme="minorHAnsi"/>
                <w:sz w:val="16"/>
                <w:szCs w:val="16"/>
              </w:rPr>
            </w:pPr>
            <w:r w:rsidRPr="008A33E9">
              <w:rPr>
                <w:rFonts w:ascii="Bookman Old Style" w:hAnsi="Bookman Old Style" w:cstheme="minorHAnsi"/>
                <w:sz w:val="16"/>
                <w:szCs w:val="16"/>
              </w:rPr>
              <w:t>uzyskała wsparcie z EFS świadcząca lub gotowa do</w:t>
            </w:r>
          </w:p>
          <w:p w14:paraId="107A1EE1" w14:textId="7546AA24" w:rsidR="008A33E9" w:rsidRPr="008A33E9" w:rsidRDefault="008A33E9" w:rsidP="008A33E9">
            <w:pPr>
              <w:pStyle w:val="Default"/>
              <w:spacing w:line="259" w:lineRule="auto"/>
              <w:rPr>
                <w:rFonts w:ascii="Bookman Old Style" w:hAnsi="Bookman Old Style" w:cstheme="minorHAnsi"/>
                <w:sz w:val="16"/>
                <w:szCs w:val="16"/>
              </w:rPr>
            </w:pPr>
            <w:r w:rsidRPr="008A33E9">
              <w:rPr>
                <w:rFonts w:ascii="Bookman Old Style" w:hAnsi="Bookman Old Style" w:cstheme="minorHAnsi"/>
                <w:color w:val="auto"/>
                <w:sz w:val="16"/>
                <w:szCs w:val="16"/>
              </w:rPr>
              <w:t>świadczenia usług po zakończeniu projektu</w:t>
            </w:r>
          </w:p>
        </w:tc>
        <w:tc>
          <w:tcPr>
            <w:tcW w:w="1418" w:type="dxa"/>
            <w:vAlign w:val="center"/>
          </w:tcPr>
          <w:p w14:paraId="37FF5436" w14:textId="576E7EBC" w:rsidR="008A33E9" w:rsidRPr="008A33E9" w:rsidRDefault="008A33E9" w:rsidP="008A33E9">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594E777A" w14:textId="77777777" w:rsidR="008A33E9" w:rsidRPr="008A33E9" w:rsidRDefault="008A33E9" w:rsidP="008A33E9">
            <w:pPr>
              <w:rPr>
                <w:rFonts w:ascii="Bookman Old Style" w:hAnsi="Bookman Old Style"/>
                <w:sz w:val="16"/>
                <w:szCs w:val="16"/>
              </w:rPr>
            </w:pPr>
          </w:p>
        </w:tc>
        <w:tc>
          <w:tcPr>
            <w:tcW w:w="851" w:type="dxa"/>
            <w:vAlign w:val="center"/>
          </w:tcPr>
          <w:p w14:paraId="324A77AF" w14:textId="77777777" w:rsidR="008A33E9" w:rsidRPr="008A33E9" w:rsidRDefault="008A33E9" w:rsidP="008A33E9">
            <w:pPr>
              <w:rPr>
                <w:rFonts w:ascii="Bookman Old Style" w:hAnsi="Bookman Old Style"/>
                <w:sz w:val="16"/>
                <w:szCs w:val="16"/>
              </w:rPr>
            </w:pPr>
          </w:p>
        </w:tc>
        <w:tc>
          <w:tcPr>
            <w:tcW w:w="992" w:type="dxa"/>
            <w:vAlign w:val="center"/>
          </w:tcPr>
          <w:p w14:paraId="6DDE51C8" w14:textId="77777777" w:rsidR="008A33E9" w:rsidRPr="008A33E9" w:rsidRDefault="008A33E9" w:rsidP="008A33E9">
            <w:pPr>
              <w:rPr>
                <w:rFonts w:ascii="Bookman Old Style" w:hAnsi="Bookman Old Style"/>
                <w:sz w:val="16"/>
                <w:szCs w:val="16"/>
              </w:rPr>
            </w:pPr>
          </w:p>
        </w:tc>
        <w:tc>
          <w:tcPr>
            <w:tcW w:w="5245" w:type="dxa"/>
          </w:tcPr>
          <w:p w14:paraId="63E446D4" w14:textId="77777777" w:rsidR="008A33E9" w:rsidRPr="008A33E9" w:rsidRDefault="008A33E9" w:rsidP="008A33E9">
            <w:pPr>
              <w:pStyle w:val="Default"/>
              <w:spacing w:line="259" w:lineRule="auto"/>
              <w:jc w:val="both"/>
              <w:rPr>
                <w:rFonts w:ascii="Bookman Old Style" w:hAnsi="Bookman Old Style" w:cstheme="minorHAnsi"/>
                <w:sz w:val="16"/>
                <w:szCs w:val="16"/>
              </w:rPr>
            </w:pPr>
            <w:r w:rsidRPr="008A33E9">
              <w:rPr>
                <w:rFonts w:ascii="Bookman Old Style" w:hAnsi="Bookman Old Style" w:cstheme="minorHAnsi"/>
                <w:sz w:val="16"/>
                <w:szCs w:val="16"/>
              </w:rPr>
              <w:t>Źródło pomiaru: umowa z animatorem, protokół z działalności animatora.</w:t>
            </w:r>
          </w:p>
          <w:p w14:paraId="04F4645D" w14:textId="477E298D" w:rsidR="008A33E9" w:rsidRPr="008A33E9" w:rsidRDefault="008A33E9" w:rsidP="008A33E9">
            <w:pPr>
              <w:pStyle w:val="Default"/>
              <w:spacing w:line="259" w:lineRule="auto"/>
              <w:rPr>
                <w:rFonts w:ascii="Bookman Old Style" w:hAnsi="Bookman Old Style" w:cstheme="minorHAnsi"/>
                <w:sz w:val="16"/>
                <w:szCs w:val="16"/>
              </w:rPr>
            </w:pPr>
            <w:r w:rsidRPr="008A33E9">
              <w:rPr>
                <w:rFonts w:ascii="Bookman Old Style" w:hAnsi="Bookman Old Style" w:cstheme="minorHAnsi"/>
                <w:sz w:val="16"/>
                <w:szCs w:val="16"/>
              </w:rPr>
              <w:t xml:space="preserve">Sposób pomiaru: do 4 tyg. następujących po zakończeniu udziału uczestnika w </w:t>
            </w:r>
            <w:r w:rsidRPr="008A33E9">
              <w:rPr>
                <w:rFonts w:ascii="Bookman Old Style" w:hAnsi="Bookman Old Style" w:cstheme="minorHAnsi"/>
                <w:color w:val="auto"/>
                <w:sz w:val="16"/>
                <w:szCs w:val="16"/>
              </w:rPr>
              <w:t>projekcie</w:t>
            </w:r>
          </w:p>
        </w:tc>
      </w:tr>
      <w:tr w:rsidR="008A33E9" w:rsidRPr="00F245BC" w14:paraId="0C722BAC" w14:textId="77777777" w:rsidTr="00906A2A">
        <w:trPr>
          <w:trHeight w:val="567"/>
        </w:trPr>
        <w:tc>
          <w:tcPr>
            <w:tcW w:w="15310" w:type="dxa"/>
            <w:gridSpan w:val="7"/>
            <w:shd w:val="clear" w:color="auto" w:fill="BDD6EE" w:themeFill="accent1" w:themeFillTint="66"/>
            <w:vAlign w:val="center"/>
          </w:tcPr>
          <w:p w14:paraId="0B9FCC6D" w14:textId="57BCD28F" w:rsidR="008A33E9" w:rsidRPr="00DA3045" w:rsidRDefault="008A33E9" w:rsidP="008A33E9">
            <w:pPr>
              <w:jc w:val="center"/>
              <w:rPr>
                <w:rFonts w:ascii="Bookman Old Style" w:hAnsi="Bookman Old Style"/>
                <w:color w:val="FF0000"/>
                <w:sz w:val="16"/>
                <w:szCs w:val="16"/>
              </w:rPr>
            </w:pPr>
            <w:r w:rsidRPr="00D2736B">
              <w:rPr>
                <w:rFonts w:ascii="Bookman Old Style" w:hAnsi="Bookman Old Style"/>
                <w:sz w:val="16"/>
                <w:szCs w:val="16"/>
              </w:rPr>
              <w:t xml:space="preserve">WSKAŹNIKI </w:t>
            </w:r>
            <w:r w:rsidR="00DF5FDB" w:rsidRPr="00D2736B">
              <w:rPr>
                <w:rFonts w:ascii="Bookman Old Style" w:hAnsi="Bookman Old Style"/>
                <w:sz w:val="16"/>
                <w:szCs w:val="16"/>
              </w:rPr>
              <w:t xml:space="preserve">PRODUKTU – </w:t>
            </w:r>
            <w:r w:rsidRPr="00D2736B">
              <w:rPr>
                <w:rFonts w:ascii="Bookman Old Style" w:hAnsi="Bookman Old Style"/>
                <w:sz w:val="16"/>
                <w:szCs w:val="16"/>
              </w:rPr>
              <w:t>WŁASNE</w:t>
            </w:r>
            <w:r w:rsidR="00D2736B" w:rsidRPr="00D2736B">
              <w:rPr>
                <w:rFonts w:ascii="Bookman Old Style" w:hAnsi="Bookman Old Style"/>
                <w:sz w:val="16"/>
                <w:szCs w:val="16"/>
              </w:rPr>
              <w:t xml:space="preserve"> </w:t>
            </w:r>
            <w:r w:rsidR="00D2736B" w:rsidRPr="00D2736B">
              <w:rPr>
                <w:sz w:val="16"/>
                <w:szCs w:val="16"/>
              </w:rPr>
              <w:t>(</w:t>
            </w:r>
            <w:r w:rsidR="00D2736B" w:rsidRPr="00870543">
              <w:rPr>
                <w:sz w:val="16"/>
                <w:szCs w:val="16"/>
              </w:rPr>
              <w:t>Pole nieaktywne dla wnioskodawców. Możliwość dodania wskaźników przez LGD po zatwierdzeniu wniosku o dofinansowanie)</w:t>
            </w:r>
          </w:p>
        </w:tc>
      </w:tr>
      <w:tr w:rsidR="008A33E9" w:rsidRPr="00F245BC" w14:paraId="7E32EF5C" w14:textId="77777777" w:rsidTr="00F91537">
        <w:trPr>
          <w:trHeight w:val="428"/>
        </w:trPr>
        <w:tc>
          <w:tcPr>
            <w:tcW w:w="567" w:type="dxa"/>
            <w:vAlign w:val="center"/>
          </w:tcPr>
          <w:p w14:paraId="13021032" w14:textId="77777777" w:rsidR="008A33E9" w:rsidRPr="00F245BC" w:rsidRDefault="008A33E9" w:rsidP="008A33E9">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5134162B" w14:textId="77777777" w:rsidR="008A33E9" w:rsidRPr="00F245BC" w:rsidRDefault="008A33E9" w:rsidP="008A33E9">
            <w:pPr>
              <w:rPr>
                <w:rFonts w:ascii="Bookman Old Style" w:hAnsi="Bookman Old Style"/>
                <w:sz w:val="16"/>
                <w:szCs w:val="16"/>
              </w:rPr>
            </w:pPr>
          </w:p>
        </w:tc>
        <w:tc>
          <w:tcPr>
            <w:tcW w:w="1418" w:type="dxa"/>
            <w:vAlign w:val="center"/>
          </w:tcPr>
          <w:p w14:paraId="56435ED0" w14:textId="77777777" w:rsidR="008A33E9" w:rsidRPr="00F245BC" w:rsidRDefault="008A33E9" w:rsidP="008A33E9">
            <w:pPr>
              <w:jc w:val="center"/>
              <w:rPr>
                <w:rFonts w:ascii="Bookman Old Style" w:hAnsi="Bookman Old Style"/>
                <w:sz w:val="16"/>
                <w:szCs w:val="16"/>
              </w:rPr>
            </w:pPr>
          </w:p>
        </w:tc>
        <w:tc>
          <w:tcPr>
            <w:tcW w:w="850" w:type="dxa"/>
            <w:vAlign w:val="center"/>
          </w:tcPr>
          <w:p w14:paraId="719940AE" w14:textId="77777777" w:rsidR="008A33E9" w:rsidRPr="00F245BC" w:rsidRDefault="008A33E9" w:rsidP="008A33E9">
            <w:pPr>
              <w:jc w:val="center"/>
              <w:rPr>
                <w:rFonts w:ascii="Bookman Old Style" w:hAnsi="Bookman Old Style"/>
                <w:sz w:val="16"/>
                <w:szCs w:val="16"/>
              </w:rPr>
            </w:pPr>
          </w:p>
        </w:tc>
        <w:tc>
          <w:tcPr>
            <w:tcW w:w="851" w:type="dxa"/>
            <w:vAlign w:val="center"/>
          </w:tcPr>
          <w:p w14:paraId="1F533B5D" w14:textId="77777777" w:rsidR="008A33E9" w:rsidRPr="00F245BC" w:rsidRDefault="008A33E9" w:rsidP="008A33E9">
            <w:pPr>
              <w:jc w:val="center"/>
              <w:rPr>
                <w:rFonts w:ascii="Bookman Old Style" w:hAnsi="Bookman Old Style"/>
                <w:sz w:val="16"/>
                <w:szCs w:val="16"/>
              </w:rPr>
            </w:pPr>
          </w:p>
        </w:tc>
        <w:tc>
          <w:tcPr>
            <w:tcW w:w="992" w:type="dxa"/>
            <w:vAlign w:val="center"/>
          </w:tcPr>
          <w:p w14:paraId="571924D8" w14:textId="77777777" w:rsidR="008A33E9" w:rsidRPr="00F245BC" w:rsidRDefault="008A33E9" w:rsidP="008A33E9">
            <w:pPr>
              <w:jc w:val="center"/>
              <w:rPr>
                <w:rFonts w:ascii="Bookman Old Style" w:hAnsi="Bookman Old Style"/>
                <w:sz w:val="16"/>
                <w:szCs w:val="16"/>
              </w:rPr>
            </w:pPr>
          </w:p>
        </w:tc>
        <w:tc>
          <w:tcPr>
            <w:tcW w:w="5245" w:type="dxa"/>
            <w:vAlign w:val="center"/>
          </w:tcPr>
          <w:p w14:paraId="7AA745F0" w14:textId="77777777" w:rsidR="008A33E9" w:rsidRPr="00F245BC" w:rsidRDefault="008A33E9" w:rsidP="008A33E9">
            <w:pPr>
              <w:rPr>
                <w:rFonts w:ascii="Bookman Old Style" w:hAnsi="Bookman Old Style"/>
                <w:sz w:val="16"/>
                <w:szCs w:val="16"/>
              </w:rPr>
            </w:pPr>
          </w:p>
        </w:tc>
      </w:tr>
      <w:tr w:rsidR="008A33E9" w:rsidRPr="00F245BC" w14:paraId="586F2591" w14:textId="77777777" w:rsidTr="00F91537">
        <w:trPr>
          <w:trHeight w:val="567"/>
        </w:trPr>
        <w:tc>
          <w:tcPr>
            <w:tcW w:w="567" w:type="dxa"/>
            <w:vAlign w:val="center"/>
          </w:tcPr>
          <w:p w14:paraId="0315A146" w14:textId="77777777" w:rsidR="008A33E9" w:rsidRPr="00F245BC" w:rsidRDefault="008A33E9" w:rsidP="008A33E9">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6FD8AFDA" w14:textId="77777777" w:rsidR="008A33E9" w:rsidRPr="00F245BC" w:rsidRDefault="008A33E9" w:rsidP="008A33E9">
            <w:pPr>
              <w:rPr>
                <w:rFonts w:ascii="Bookman Old Style" w:hAnsi="Bookman Old Style"/>
                <w:sz w:val="16"/>
                <w:szCs w:val="16"/>
              </w:rPr>
            </w:pPr>
          </w:p>
        </w:tc>
        <w:tc>
          <w:tcPr>
            <w:tcW w:w="1418" w:type="dxa"/>
            <w:vAlign w:val="center"/>
          </w:tcPr>
          <w:p w14:paraId="66DF2B97" w14:textId="77777777" w:rsidR="008A33E9" w:rsidRPr="00F245BC" w:rsidRDefault="008A33E9" w:rsidP="008A33E9">
            <w:pPr>
              <w:jc w:val="center"/>
              <w:rPr>
                <w:rFonts w:ascii="Bookman Old Style" w:hAnsi="Bookman Old Style"/>
                <w:sz w:val="16"/>
                <w:szCs w:val="16"/>
              </w:rPr>
            </w:pPr>
          </w:p>
        </w:tc>
        <w:tc>
          <w:tcPr>
            <w:tcW w:w="850" w:type="dxa"/>
            <w:vAlign w:val="center"/>
          </w:tcPr>
          <w:p w14:paraId="1A983845" w14:textId="77777777" w:rsidR="008A33E9" w:rsidRPr="00F245BC" w:rsidRDefault="008A33E9" w:rsidP="008A33E9">
            <w:pPr>
              <w:jc w:val="center"/>
              <w:rPr>
                <w:rFonts w:ascii="Bookman Old Style" w:hAnsi="Bookman Old Style"/>
                <w:sz w:val="16"/>
                <w:szCs w:val="16"/>
              </w:rPr>
            </w:pPr>
          </w:p>
        </w:tc>
        <w:tc>
          <w:tcPr>
            <w:tcW w:w="851" w:type="dxa"/>
            <w:vAlign w:val="center"/>
          </w:tcPr>
          <w:p w14:paraId="5CB35E92" w14:textId="77777777" w:rsidR="008A33E9" w:rsidRPr="00F245BC" w:rsidRDefault="008A33E9" w:rsidP="008A33E9">
            <w:pPr>
              <w:jc w:val="center"/>
              <w:rPr>
                <w:rFonts w:ascii="Bookman Old Style" w:hAnsi="Bookman Old Style"/>
                <w:sz w:val="16"/>
                <w:szCs w:val="16"/>
              </w:rPr>
            </w:pPr>
          </w:p>
        </w:tc>
        <w:tc>
          <w:tcPr>
            <w:tcW w:w="992" w:type="dxa"/>
            <w:vAlign w:val="center"/>
          </w:tcPr>
          <w:p w14:paraId="683FE705" w14:textId="77777777" w:rsidR="008A33E9" w:rsidRPr="00F245BC" w:rsidRDefault="008A33E9" w:rsidP="008A33E9">
            <w:pPr>
              <w:jc w:val="center"/>
              <w:rPr>
                <w:rFonts w:ascii="Bookman Old Style" w:hAnsi="Bookman Old Style"/>
                <w:sz w:val="16"/>
                <w:szCs w:val="16"/>
              </w:rPr>
            </w:pPr>
          </w:p>
        </w:tc>
        <w:tc>
          <w:tcPr>
            <w:tcW w:w="5245" w:type="dxa"/>
            <w:vAlign w:val="center"/>
          </w:tcPr>
          <w:p w14:paraId="768E9ECD" w14:textId="77777777" w:rsidR="008A33E9" w:rsidRPr="00F245BC" w:rsidRDefault="008A33E9" w:rsidP="008A33E9">
            <w:pPr>
              <w:rPr>
                <w:rFonts w:ascii="Bookman Old Style" w:hAnsi="Bookman Old Style"/>
                <w:sz w:val="16"/>
                <w:szCs w:val="16"/>
              </w:rPr>
            </w:pPr>
          </w:p>
        </w:tc>
      </w:tr>
      <w:tr w:rsidR="008A33E9" w:rsidRPr="00F245BC" w14:paraId="7766498C" w14:textId="77777777" w:rsidTr="00F91537">
        <w:trPr>
          <w:trHeight w:val="567"/>
        </w:trPr>
        <w:tc>
          <w:tcPr>
            <w:tcW w:w="567" w:type="dxa"/>
            <w:vAlign w:val="center"/>
          </w:tcPr>
          <w:p w14:paraId="3B0118B2" w14:textId="77777777" w:rsidR="008A33E9" w:rsidRDefault="008A33E9" w:rsidP="008A33E9">
            <w:pPr>
              <w:jc w:val="center"/>
              <w:rPr>
                <w:rFonts w:ascii="Bookman Old Style" w:hAnsi="Bookman Old Style"/>
                <w:sz w:val="16"/>
                <w:szCs w:val="16"/>
              </w:rPr>
            </w:pPr>
          </w:p>
        </w:tc>
        <w:tc>
          <w:tcPr>
            <w:tcW w:w="5387" w:type="dxa"/>
            <w:vAlign w:val="center"/>
          </w:tcPr>
          <w:p w14:paraId="341D4985" w14:textId="77777777" w:rsidR="008A33E9" w:rsidRPr="00F245BC" w:rsidRDefault="008A33E9" w:rsidP="008A33E9">
            <w:pPr>
              <w:rPr>
                <w:rFonts w:ascii="Bookman Old Style" w:hAnsi="Bookman Old Style"/>
                <w:sz w:val="16"/>
                <w:szCs w:val="16"/>
              </w:rPr>
            </w:pPr>
          </w:p>
        </w:tc>
        <w:tc>
          <w:tcPr>
            <w:tcW w:w="1418" w:type="dxa"/>
            <w:vAlign w:val="center"/>
          </w:tcPr>
          <w:p w14:paraId="629A3986" w14:textId="77777777" w:rsidR="008A33E9" w:rsidRPr="00F245BC" w:rsidRDefault="008A33E9" w:rsidP="008A33E9">
            <w:pPr>
              <w:jc w:val="center"/>
              <w:rPr>
                <w:rFonts w:ascii="Bookman Old Style" w:hAnsi="Bookman Old Style"/>
                <w:sz w:val="16"/>
                <w:szCs w:val="16"/>
              </w:rPr>
            </w:pPr>
          </w:p>
        </w:tc>
        <w:tc>
          <w:tcPr>
            <w:tcW w:w="850" w:type="dxa"/>
            <w:vAlign w:val="center"/>
          </w:tcPr>
          <w:p w14:paraId="519DAB16" w14:textId="77777777" w:rsidR="008A33E9" w:rsidRPr="00F245BC" w:rsidRDefault="008A33E9" w:rsidP="008A33E9">
            <w:pPr>
              <w:jc w:val="center"/>
              <w:rPr>
                <w:rFonts w:ascii="Bookman Old Style" w:hAnsi="Bookman Old Style"/>
                <w:sz w:val="16"/>
                <w:szCs w:val="16"/>
              </w:rPr>
            </w:pPr>
          </w:p>
        </w:tc>
        <w:tc>
          <w:tcPr>
            <w:tcW w:w="851" w:type="dxa"/>
            <w:vAlign w:val="center"/>
          </w:tcPr>
          <w:p w14:paraId="28B949EE" w14:textId="77777777" w:rsidR="008A33E9" w:rsidRPr="00F245BC" w:rsidRDefault="008A33E9" w:rsidP="008A33E9">
            <w:pPr>
              <w:jc w:val="center"/>
              <w:rPr>
                <w:rFonts w:ascii="Bookman Old Style" w:hAnsi="Bookman Old Style"/>
                <w:sz w:val="16"/>
                <w:szCs w:val="16"/>
              </w:rPr>
            </w:pPr>
          </w:p>
        </w:tc>
        <w:tc>
          <w:tcPr>
            <w:tcW w:w="992" w:type="dxa"/>
            <w:vAlign w:val="center"/>
          </w:tcPr>
          <w:p w14:paraId="6755E841" w14:textId="77777777" w:rsidR="008A33E9" w:rsidRPr="00F245BC" w:rsidRDefault="008A33E9" w:rsidP="008A33E9">
            <w:pPr>
              <w:jc w:val="center"/>
              <w:rPr>
                <w:rFonts w:ascii="Bookman Old Style" w:hAnsi="Bookman Old Style"/>
                <w:sz w:val="16"/>
                <w:szCs w:val="16"/>
              </w:rPr>
            </w:pPr>
          </w:p>
        </w:tc>
        <w:tc>
          <w:tcPr>
            <w:tcW w:w="5245" w:type="dxa"/>
            <w:vAlign w:val="center"/>
          </w:tcPr>
          <w:p w14:paraId="65BBF9AD" w14:textId="77777777" w:rsidR="008A33E9" w:rsidRPr="00F245BC" w:rsidRDefault="008A33E9" w:rsidP="008A33E9">
            <w:pPr>
              <w:rPr>
                <w:rFonts w:ascii="Bookman Old Style" w:hAnsi="Bookman Old Style"/>
                <w:sz w:val="16"/>
                <w:szCs w:val="16"/>
              </w:rPr>
            </w:pPr>
          </w:p>
        </w:tc>
      </w:tr>
    </w:tbl>
    <w:p w14:paraId="2A2068B0" w14:textId="77777777" w:rsidR="00EF2E74" w:rsidRDefault="00EF2E74" w:rsidP="00EF2E74">
      <w:pPr>
        <w:spacing w:before="0" w:after="0" w:line="240" w:lineRule="auto"/>
        <w:contextualSpacing/>
        <w:rPr>
          <w:rFonts w:ascii="Bookman Old Style" w:hAnsi="Bookman Old Style"/>
          <w:lang w:eastAsia="pl-PL"/>
        </w:rPr>
      </w:pPr>
    </w:p>
    <w:p w14:paraId="385CDFE9" w14:textId="77777777" w:rsidR="008A57C6" w:rsidRDefault="008A57C6" w:rsidP="00EF2E74">
      <w:pPr>
        <w:spacing w:before="0" w:after="0" w:line="240" w:lineRule="auto"/>
        <w:contextualSpacing/>
        <w:rPr>
          <w:rFonts w:ascii="Bookman Old Style" w:hAnsi="Bookman Old Style"/>
          <w:lang w:eastAsia="pl-PL"/>
        </w:rPr>
      </w:pPr>
    </w:p>
    <w:p w14:paraId="5E06BB6B" w14:textId="77777777"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14:paraId="4350E68A" w14:textId="77777777"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14:paraId="11A920D7" w14:textId="77777777" w:rsidR="00833454" w:rsidRPr="00833454" w:rsidRDefault="00833454" w:rsidP="00833454">
      <w:pPr>
        <w:spacing w:before="0" w:after="0" w:line="240" w:lineRule="auto"/>
        <w:contextualSpacing/>
        <w:rPr>
          <w:rFonts w:ascii="Bookman Old Style" w:hAnsi="Bookman Old Style"/>
          <w:lang w:eastAsia="pl-PL"/>
        </w:rPr>
      </w:pPr>
    </w:p>
    <w:p w14:paraId="205D9061" w14:textId="77777777"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firstRow="1" w:lastRow="0" w:firstColumn="1" w:lastColumn="0" w:noHBand="0" w:noVBand="1"/>
      </w:tblPr>
      <w:tblGrid>
        <w:gridCol w:w="3431"/>
        <w:gridCol w:w="5629"/>
      </w:tblGrid>
      <w:tr w:rsidR="004B0EF0" w:rsidRPr="00D57A14" w14:paraId="0D320DF6" w14:textId="77777777" w:rsidTr="00906A2A">
        <w:trPr>
          <w:trHeight w:val="1531"/>
          <w:jc w:val="center"/>
        </w:trPr>
        <w:tc>
          <w:tcPr>
            <w:tcW w:w="3472" w:type="dxa"/>
            <w:vMerge w:val="restart"/>
            <w:shd w:val="clear" w:color="auto" w:fill="BDD6EE" w:themeFill="accent1" w:themeFillTint="66"/>
            <w:vAlign w:val="center"/>
          </w:tcPr>
          <w:p w14:paraId="40789C86"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14:paraId="6E199EDD" w14:textId="77777777"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67F06A7C" w14:textId="77777777" w:rsidR="004B0EF0" w:rsidRPr="00D57A14" w:rsidRDefault="004B0EF0">
            <w:pPr>
              <w:rPr>
                <w:rFonts w:ascii="Bookman Old Style" w:hAnsi="Bookman Old Style"/>
                <w:sz w:val="20"/>
                <w:szCs w:val="20"/>
                <w:lang w:eastAsia="pl-PL"/>
              </w:rPr>
            </w:pPr>
          </w:p>
        </w:tc>
      </w:tr>
      <w:tr w:rsidR="004B0EF0" w:rsidRPr="00D57A14" w14:paraId="4B1AD6B5" w14:textId="77777777" w:rsidTr="00906A2A">
        <w:trPr>
          <w:trHeight w:val="261"/>
          <w:jc w:val="center"/>
        </w:trPr>
        <w:tc>
          <w:tcPr>
            <w:tcW w:w="3472" w:type="dxa"/>
            <w:vMerge/>
            <w:shd w:val="clear" w:color="auto" w:fill="BDD6EE" w:themeFill="accent1" w:themeFillTint="66"/>
            <w:vAlign w:val="center"/>
          </w:tcPr>
          <w:p w14:paraId="544E53F5"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5BF7C3AE" w14:textId="77777777"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Pr>
                <w:rFonts w:ascii="Bookman Old Style" w:hAnsi="Bookman Old Style"/>
                <w:sz w:val="16"/>
                <w:szCs w:val="16"/>
                <w:lang w:eastAsia="pl-PL"/>
              </w:rPr>
              <w:t xml:space="preserve">przedstawić </w:t>
            </w:r>
            <w:r w:rsidR="003B61F6">
              <w:rPr>
                <w:rFonts w:ascii="Bookman Old Style" w:hAnsi="Bookman Old Style"/>
                <w:sz w:val="16"/>
                <w:szCs w:val="16"/>
                <w:lang w:eastAsia="pl-PL"/>
              </w:rPr>
              <w:t xml:space="preserve">przebieg i </w:t>
            </w:r>
            <w:r w:rsidR="008E208B">
              <w:rPr>
                <w:rFonts w:ascii="Bookman Old Style" w:hAnsi="Bookman Old Style"/>
                <w:sz w:val="16"/>
                <w:szCs w:val="16"/>
                <w:lang w:eastAsia="pl-PL"/>
              </w:rPr>
              <w:t xml:space="preserve">sposób organizacji działań </w:t>
            </w:r>
            <w:r w:rsidR="003B61F6">
              <w:rPr>
                <w:rFonts w:ascii="Bookman Old Style" w:hAnsi="Bookman Old Style"/>
                <w:sz w:val="16"/>
                <w:szCs w:val="16"/>
                <w:lang w:eastAsia="pl-PL"/>
              </w:rPr>
              <w:t xml:space="preserve">informacyjno-promocyjnych, </w:t>
            </w:r>
            <w:r w:rsidR="008E208B">
              <w:rPr>
                <w:rFonts w:ascii="Bookman Old Style" w:hAnsi="Bookman Old Style"/>
                <w:sz w:val="16"/>
                <w:szCs w:val="16"/>
                <w:lang w:eastAsia="pl-PL"/>
              </w:rPr>
              <w:t>rekrutacyjnych i ich zakres merytoryczny</w:t>
            </w:r>
            <w:r w:rsidR="008353ED">
              <w:rPr>
                <w:rFonts w:ascii="Bookman Old Style" w:hAnsi="Bookman Old Style"/>
                <w:sz w:val="16"/>
                <w:szCs w:val="16"/>
                <w:lang w:eastAsia="pl-PL"/>
              </w:rPr>
              <w:t>, w tym miejsce, narzędzia rekrutacji, kanały dystrybucji.</w:t>
            </w:r>
            <w:r w:rsidR="00FC567C">
              <w:rPr>
                <w:rFonts w:ascii="Bookman Old Style" w:hAnsi="Bookman Old Style"/>
                <w:sz w:val="16"/>
                <w:szCs w:val="16"/>
                <w:lang w:eastAsia="pl-PL"/>
              </w:rPr>
              <w:t xml:space="preserve"> Należy wskazać gdzie i jak będą dostępne formularze zgłoszeniowe.</w:t>
            </w:r>
          </w:p>
        </w:tc>
      </w:tr>
      <w:tr w:rsidR="004B0EF0" w:rsidRPr="00D57A14" w14:paraId="68A11330" w14:textId="77777777" w:rsidTr="00906A2A">
        <w:trPr>
          <w:trHeight w:val="1531"/>
          <w:jc w:val="center"/>
        </w:trPr>
        <w:tc>
          <w:tcPr>
            <w:tcW w:w="3472" w:type="dxa"/>
            <w:vMerge w:val="restart"/>
            <w:shd w:val="clear" w:color="auto" w:fill="BDD6EE" w:themeFill="accent1" w:themeFillTint="66"/>
            <w:vAlign w:val="center"/>
          </w:tcPr>
          <w:p w14:paraId="5FABB831"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14:paraId="59C612DB" w14:textId="77777777"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1ECE3A58" w14:textId="77777777" w:rsidR="004B0EF0" w:rsidRPr="00D57A14" w:rsidRDefault="004B0EF0">
            <w:pPr>
              <w:rPr>
                <w:rFonts w:ascii="Bookman Old Style" w:hAnsi="Bookman Old Style"/>
                <w:sz w:val="20"/>
                <w:szCs w:val="20"/>
                <w:lang w:eastAsia="pl-PL"/>
              </w:rPr>
            </w:pPr>
          </w:p>
        </w:tc>
      </w:tr>
      <w:tr w:rsidR="004B0EF0" w:rsidRPr="00D57A14" w14:paraId="5240CA02" w14:textId="77777777" w:rsidTr="00906A2A">
        <w:trPr>
          <w:trHeight w:val="261"/>
          <w:jc w:val="center"/>
        </w:trPr>
        <w:tc>
          <w:tcPr>
            <w:tcW w:w="3472" w:type="dxa"/>
            <w:vMerge/>
            <w:shd w:val="clear" w:color="auto" w:fill="BDD6EE" w:themeFill="accent1" w:themeFillTint="66"/>
            <w:vAlign w:val="center"/>
          </w:tcPr>
          <w:p w14:paraId="066A14BF"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75156E99" w14:textId="3E85AC29" w:rsidR="003B61F6" w:rsidRPr="008E208B" w:rsidRDefault="00FC567C" w:rsidP="00FC567C">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8E208B">
              <w:rPr>
                <w:rFonts w:ascii="Bookman Old Style" w:hAnsi="Bookman Old Style"/>
                <w:sz w:val="16"/>
                <w:szCs w:val="16"/>
                <w:lang w:eastAsia="pl-PL"/>
              </w:rPr>
              <w:t>wskazać kryteria rekrutacji uczestników projektu</w:t>
            </w:r>
            <w:r>
              <w:rPr>
                <w:rFonts w:ascii="Bookman Old Style" w:hAnsi="Bookman Old Style"/>
                <w:sz w:val="16"/>
                <w:szCs w:val="16"/>
                <w:lang w:eastAsia="pl-PL"/>
              </w:rPr>
              <w:t xml:space="preserve"> oraz dokumenty potwierdzające spełnienie tych kryteriów. </w:t>
            </w:r>
          </w:p>
        </w:tc>
      </w:tr>
    </w:tbl>
    <w:p w14:paraId="1A929442" w14:textId="77777777" w:rsidR="00AF75F4" w:rsidRDefault="00AF75F4" w:rsidP="00833454">
      <w:pPr>
        <w:spacing w:before="0" w:after="0" w:line="240" w:lineRule="auto"/>
        <w:contextualSpacing/>
        <w:rPr>
          <w:rFonts w:ascii="Bookman Old Style" w:hAnsi="Bookman Old Style"/>
          <w:lang w:eastAsia="pl-PL"/>
        </w:rPr>
      </w:pPr>
    </w:p>
    <w:p w14:paraId="044E602D" w14:textId="77777777" w:rsidR="00AF75F4" w:rsidRDefault="00AF75F4">
      <w:pPr>
        <w:rPr>
          <w:rFonts w:ascii="Bookman Old Style" w:hAnsi="Bookman Old Style"/>
          <w:lang w:eastAsia="pl-PL"/>
        </w:rPr>
      </w:pPr>
      <w:r>
        <w:rPr>
          <w:rFonts w:ascii="Bookman Old Style" w:hAnsi="Bookman Old Style"/>
          <w:lang w:eastAsia="pl-PL"/>
        </w:rPr>
        <w:br w:type="page"/>
      </w:r>
    </w:p>
    <w:p w14:paraId="4DCC5AAA" w14:textId="77777777" w:rsidR="000F09EF" w:rsidRPr="000F09EF" w:rsidRDefault="000F09EF" w:rsidP="000F09EF">
      <w:pPr>
        <w:spacing w:before="0" w:after="0" w:line="240" w:lineRule="auto"/>
        <w:contextualSpacing/>
        <w:rPr>
          <w:rFonts w:ascii="Bookman Old Style" w:hAnsi="Bookman Old Style"/>
          <w:lang w:eastAsia="pl-PL"/>
        </w:rPr>
      </w:pPr>
    </w:p>
    <w:p w14:paraId="33BF0E11" w14:textId="77777777"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640331" w:rsidRPr="00D57A14" w14:paraId="7F27804D" w14:textId="77777777" w:rsidTr="00640331">
        <w:trPr>
          <w:trHeight w:val="487"/>
          <w:jc w:val="center"/>
        </w:trPr>
        <w:tc>
          <w:tcPr>
            <w:tcW w:w="3085" w:type="dxa"/>
            <w:vMerge w:val="restart"/>
            <w:shd w:val="clear" w:color="auto" w:fill="BDD6EE" w:themeFill="accent1" w:themeFillTint="66"/>
            <w:vAlign w:val="center"/>
          </w:tcPr>
          <w:p w14:paraId="438B61A4" w14:textId="327E7E3F" w:rsidR="00640331" w:rsidRDefault="0045206D" w:rsidP="00640331">
            <w:pPr>
              <w:jc w:val="left"/>
              <w:rPr>
                <w:rFonts w:ascii="Bookman Old Style" w:eastAsia="Times New Roman" w:hAnsi="Bookman Old Style" w:cs="Times New Roman"/>
                <w:color w:val="000000"/>
                <w:sz w:val="20"/>
                <w:szCs w:val="20"/>
                <w:lang w:eastAsia="pl-PL"/>
              </w:rPr>
            </w:pPr>
            <w:r w:rsidRPr="0045206D">
              <w:rPr>
                <w:rFonts w:ascii="Bookman Old Style" w:eastAsia="Times New Roman" w:hAnsi="Bookman Old Style" w:cs="Times New Roman"/>
                <w:color w:val="FF0000"/>
                <w:sz w:val="20"/>
                <w:szCs w:val="20"/>
                <w:lang w:eastAsia="pl-PL"/>
              </w:rPr>
              <w:t>VII.2.1</w:t>
            </w:r>
            <w:r>
              <w:rPr>
                <w:rFonts w:ascii="Bookman Old Style" w:eastAsia="Times New Roman" w:hAnsi="Bookman Old Style" w:cs="Times New Roman"/>
                <w:color w:val="000000"/>
                <w:sz w:val="20"/>
                <w:szCs w:val="20"/>
                <w:lang w:eastAsia="pl-PL"/>
              </w:rPr>
              <w:t xml:space="preserve"> </w:t>
            </w:r>
            <w:r w:rsidR="00640331" w:rsidRPr="0066782A">
              <w:rPr>
                <w:rFonts w:ascii="Bookman Old Style" w:eastAsia="Times New Roman" w:hAnsi="Bookman Old Style" w:cs="Times New Roman"/>
                <w:color w:val="000000"/>
                <w:sz w:val="20"/>
                <w:szCs w:val="20"/>
                <w:lang w:eastAsia="pl-PL"/>
              </w:rPr>
              <w:t>OPIS PROJEKTU OBJĘTEGO GRANTEM:</w:t>
            </w:r>
          </w:p>
          <w:p w14:paraId="552DA4A6" w14:textId="77777777"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53124680" w14:textId="77777777" w:rsidR="00640331" w:rsidRPr="00D57A14" w:rsidRDefault="00640331" w:rsidP="006D37F7">
            <w:pPr>
              <w:rPr>
                <w:rFonts w:ascii="Bookman Old Style" w:hAnsi="Bookman Old Style"/>
                <w:sz w:val="20"/>
                <w:szCs w:val="20"/>
                <w:lang w:eastAsia="pl-PL"/>
              </w:rPr>
            </w:pPr>
          </w:p>
        </w:tc>
      </w:tr>
      <w:tr w:rsidR="00640331" w:rsidRPr="00D57A14" w14:paraId="365B7A62" w14:textId="77777777" w:rsidTr="00644738">
        <w:trPr>
          <w:trHeight w:val="431"/>
          <w:jc w:val="center"/>
        </w:trPr>
        <w:tc>
          <w:tcPr>
            <w:tcW w:w="3085" w:type="dxa"/>
            <w:vMerge/>
            <w:shd w:val="clear" w:color="auto" w:fill="BDD6EE" w:themeFill="accent1" w:themeFillTint="66"/>
            <w:vAlign w:val="center"/>
          </w:tcPr>
          <w:p w14:paraId="29720814" w14:textId="77777777"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6ACB5B8" w14:textId="77777777" w:rsidR="00640331" w:rsidRDefault="00640331" w:rsidP="006D37F7">
            <w:pPr>
              <w:rPr>
                <w:rFonts w:ascii="Bookman Old Style" w:hAnsi="Bookman Old Style"/>
                <w:sz w:val="16"/>
                <w:szCs w:val="16"/>
                <w:lang w:eastAsia="pl-PL"/>
              </w:rPr>
            </w:pPr>
            <w:bookmarkStart w:id="6" w:name="_Hlk88916057"/>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p w14:paraId="7AC40E22" w14:textId="77777777" w:rsidR="00176BB2" w:rsidRDefault="00176BB2" w:rsidP="006D37F7">
            <w:pPr>
              <w:rPr>
                <w:rFonts w:ascii="Bookman Old Style" w:hAnsi="Bookman Old Style"/>
                <w:sz w:val="16"/>
                <w:szCs w:val="16"/>
                <w:lang w:eastAsia="pl-PL"/>
              </w:rPr>
            </w:pPr>
            <w:r w:rsidRPr="00176BB2">
              <w:rPr>
                <w:rFonts w:ascii="Bookman Old Style" w:hAnsi="Bookman Old Style"/>
                <w:sz w:val="16"/>
                <w:szCs w:val="16"/>
                <w:lang w:eastAsia="pl-PL"/>
              </w:rPr>
              <w:t xml:space="preserve">Należy szczegółowo opisać wsparcie, które planowane jest w ramach projektu. Odrębnie należy wskazać wsparcie kierowane do </w:t>
            </w:r>
            <w:r>
              <w:rPr>
                <w:rFonts w:ascii="Bookman Old Style" w:hAnsi="Bookman Old Style"/>
                <w:sz w:val="16"/>
                <w:szCs w:val="16"/>
                <w:lang w:eastAsia="pl-PL"/>
              </w:rPr>
              <w:t xml:space="preserve">osób </w:t>
            </w:r>
            <w:r w:rsidRPr="003B61F6">
              <w:rPr>
                <w:rFonts w:ascii="Bookman Old Style" w:hAnsi="Bookman Old Style"/>
                <w:sz w:val="16"/>
                <w:szCs w:val="16"/>
                <w:lang w:eastAsia="pl-PL"/>
              </w:rPr>
              <w:t>zagrożonych ubóstwem lub wykluczeniem społecznym</w:t>
            </w:r>
            <w:r>
              <w:rPr>
                <w:rFonts w:ascii="Bookman Old Style" w:hAnsi="Bookman Old Style"/>
                <w:sz w:val="16"/>
                <w:szCs w:val="16"/>
                <w:lang w:eastAsia="pl-PL"/>
              </w:rPr>
              <w:t xml:space="preserve"> oraz osób z </w:t>
            </w:r>
            <w:r w:rsidRPr="003B61F6">
              <w:rPr>
                <w:rFonts w:ascii="Bookman Old Style" w:hAnsi="Bookman Old Style"/>
                <w:sz w:val="16"/>
                <w:szCs w:val="16"/>
                <w:lang w:eastAsia="pl-PL"/>
              </w:rPr>
              <w:t>otoczenia osób zagrożonych ubóstwem lub wykluczeniem społecznym</w:t>
            </w:r>
            <w:r>
              <w:rPr>
                <w:rFonts w:ascii="Bookman Old Style" w:hAnsi="Bookman Old Style"/>
                <w:sz w:val="16"/>
                <w:szCs w:val="16"/>
                <w:lang w:eastAsia="pl-PL"/>
              </w:rPr>
              <w:t>.</w:t>
            </w:r>
          </w:p>
          <w:p w14:paraId="4E5F3AB1" w14:textId="77777777" w:rsidR="00176BB2" w:rsidRPr="00176BB2" w:rsidRDefault="00176BB2" w:rsidP="006D37F7">
            <w:pPr>
              <w:rPr>
                <w:rFonts w:ascii="Bookman Old Style" w:hAnsi="Bookman Old Style"/>
                <w:sz w:val="16"/>
                <w:szCs w:val="16"/>
                <w:lang w:eastAsia="pl-PL"/>
              </w:rPr>
            </w:pPr>
            <w:r>
              <w:rPr>
                <w:rFonts w:ascii="Bookman Old Style" w:hAnsi="Bookman Old Style"/>
                <w:sz w:val="16"/>
                <w:szCs w:val="16"/>
                <w:lang w:eastAsia="pl-PL"/>
              </w:rPr>
              <w:t>Należy pamiętać, by przewidziane w projekcie wsparcie wynikało z opisu problemów grupy docelowej i stanowiło odpowiedź na zdiagnozowane problemy. Odzwierciedleniem przewidzianych działań powinny być zapisy w</w:t>
            </w:r>
            <w:r w:rsidR="006941D5">
              <w:rPr>
                <w:rFonts w:ascii="Bookman Old Style" w:hAnsi="Bookman Old Style"/>
                <w:sz w:val="16"/>
                <w:szCs w:val="16"/>
                <w:lang w:eastAsia="pl-PL"/>
              </w:rPr>
              <w:t xml:space="preserve"> harmonogramie oraz</w:t>
            </w:r>
            <w:r>
              <w:rPr>
                <w:rFonts w:ascii="Bookman Old Style" w:hAnsi="Bookman Old Style"/>
                <w:sz w:val="16"/>
                <w:szCs w:val="16"/>
                <w:lang w:eastAsia="pl-PL"/>
              </w:rPr>
              <w:t xml:space="preserve"> budżecie projektu</w:t>
            </w:r>
            <w:bookmarkEnd w:id="6"/>
            <w:r>
              <w:rPr>
                <w:rFonts w:ascii="Bookman Old Style" w:hAnsi="Bookman Old Style"/>
                <w:sz w:val="16"/>
                <w:szCs w:val="16"/>
                <w:lang w:eastAsia="pl-PL"/>
              </w:rPr>
              <w:t>.</w:t>
            </w:r>
          </w:p>
        </w:tc>
      </w:tr>
    </w:tbl>
    <w:p w14:paraId="6E72D286" w14:textId="77777777" w:rsidR="00A120AD" w:rsidRDefault="00A120AD" w:rsidP="00804078">
      <w:pPr>
        <w:spacing w:before="0" w:after="0"/>
        <w:rPr>
          <w:rFonts w:ascii="Bookman Old Style" w:hAnsi="Bookman Old Style"/>
          <w:sz w:val="20"/>
          <w:szCs w:val="20"/>
          <w:lang w:eastAsia="pl-PL"/>
        </w:rPr>
      </w:pPr>
    </w:p>
    <w:tbl>
      <w:tblPr>
        <w:tblStyle w:val="Tabela-Siatka"/>
        <w:tblW w:w="0" w:type="auto"/>
        <w:tblLook w:val="04A0" w:firstRow="1" w:lastRow="0" w:firstColumn="1" w:lastColumn="0" w:noHBand="0" w:noVBand="1"/>
      </w:tblPr>
      <w:tblGrid>
        <w:gridCol w:w="495"/>
        <w:gridCol w:w="999"/>
        <w:gridCol w:w="1757"/>
        <w:gridCol w:w="1241"/>
        <w:gridCol w:w="891"/>
        <w:gridCol w:w="1375"/>
        <w:gridCol w:w="999"/>
        <w:gridCol w:w="1303"/>
      </w:tblGrid>
      <w:tr w:rsidR="00AB12D3" w14:paraId="5B88648C" w14:textId="77777777" w:rsidTr="00694B4A">
        <w:tc>
          <w:tcPr>
            <w:tcW w:w="9060" w:type="dxa"/>
            <w:gridSpan w:val="8"/>
            <w:shd w:val="clear" w:color="auto" w:fill="BDD6EE" w:themeFill="accent1" w:themeFillTint="66"/>
          </w:tcPr>
          <w:p w14:paraId="79388003" w14:textId="77777777" w:rsidR="00BA0BDB" w:rsidRPr="00BA0BDB" w:rsidRDefault="00BA0BDB" w:rsidP="006941D5">
            <w:pPr>
              <w:rPr>
                <w:rFonts w:ascii="Bookman Old Style" w:hAnsi="Bookman Old Style"/>
                <w:color w:val="FF0000"/>
                <w:sz w:val="20"/>
                <w:szCs w:val="20"/>
              </w:rPr>
            </w:pPr>
            <w:r w:rsidRPr="00BA0BDB">
              <w:rPr>
                <w:rFonts w:ascii="Bookman Old Style" w:hAnsi="Bookman Old Style"/>
                <w:color w:val="FF0000"/>
                <w:sz w:val="20"/>
                <w:szCs w:val="20"/>
              </w:rPr>
              <w:t xml:space="preserve">W poniższej tabeli należy wskazać informacje na temat przewidzianego wsparcia grupowego kierowanego do osób zagrożonych ubóstwem lub wykluczeniem społecznym oraz do wsparcia grupowego, w którym uczestniczyć mają wspólnie osoby zagrożone ubóstwem lub wykluczeniem społecznym wraz z otoczeniem osób zagrożonych ubóstwem lub wykluczeniem społecznym. </w:t>
            </w:r>
          </w:p>
          <w:p w14:paraId="51C3F7C0" w14:textId="77777777" w:rsidR="00BA0BDB" w:rsidRPr="00BA0BDB" w:rsidRDefault="00BA0BDB" w:rsidP="006941D5">
            <w:pPr>
              <w:rPr>
                <w:rFonts w:ascii="Bookman Old Style" w:hAnsi="Bookman Old Style"/>
                <w:color w:val="FF0000"/>
                <w:sz w:val="20"/>
                <w:szCs w:val="20"/>
              </w:rPr>
            </w:pPr>
            <w:r w:rsidRPr="00BA0BDB">
              <w:rPr>
                <w:rFonts w:ascii="Bookman Old Style" w:hAnsi="Bookman Old Style"/>
                <w:color w:val="FF0000"/>
                <w:sz w:val="20"/>
                <w:szCs w:val="20"/>
              </w:rPr>
              <w:t xml:space="preserve">W przypadku zajęć integrujących osoby zagrożone ubóstwem lub wykluczeniem społecznym wraz z otoczeniem należy dodać odpowiednią informację w kolumnie "Tematyka/zakres wsparcia". </w:t>
            </w:r>
          </w:p>
          <w:p w14:paraId="05990CB0" w14:textId="0793F252" w:rsidR="00AB12D3" w:rsidRPr="008E67A5" w:rsidRDefault="00BA0BDB" w:rsidP="006941D5">
            <w:pPr>
              <w:rPr>
                <w:ins w:id="7" w:author="AC" w:date="2018-10-30T14:03:00Z"/>
                <w:rFonts w:ascii="Bookman Old Style" w:hAnsi="Bookman Old Style"/>
                <w:sz w:val="20"/>
                <w:szCs w:val="20"/>
              </w:rPr>
            </w:pPr>
            <w:r w:rsidRPr="00BA0BDB">
              <w:rPr>
                <w:rFonts w:ascii="Bookman Old Style" w:hAnsi="Bookman Old Style"/>
                <w:color w:val="FF0000"/>
                <w:sz w:val="20"/>
                <w:szCs w:val="20"/>
              </w:rPr>
              <w:t>Liczbę wierszy należy dostosować do liczby rodzajów wsparcia grupowego przewidzianego w projekcie (wiersze można dodawać).</w:t>
            </w:r>
          </w:p>
        </w:tc>
      </w:tr>
      <w:tr w:rsidR="00AB12D3" w14:paraId="6DB5DCAA" w14:textId="77777777" w:rsidTr="00AB12D3">
        <w:tc>
          <w:tcPr>
            <w:tcW w:w="526" w:type="dxa"/>
            <w:shd w:val="clear" w:color="auto" w:fill="BDD6EE" w:themeFill="accent1" w:themeFillTint="66"/>
          </w:tcPr>
          <w:p w14:paraId="1A8639EF" w14:textId="77777777" w:rsidR="00AB12D3" w:rsidRDefault="00AB12D3" w:rsidP="008E67A5">
            <w:pPr>
              <w:rPr>
                <w:rFonts w:ascii="Bookman Old Style" w:hAnsi="Bookman Old Style"/>
                <w:sz w:val="20"/>
                <w:szCs w:val="20"/>
              </w:rPr>
            </w:pPr>
            <w:r>
              <w:rPr>
                <w:rFonts w:ascii="Bookman Old Style" w:hAnsi="Bookman Old Style"/>
                <w:sz w:val="20"/>
                <w:szCs w:val="20"/>
              </w:rPr>
              <w:t>Lp.</w:t>
            </w:r>
          </w:p>
        </w:tc>
        <w:tc>
          <w:tcPr>
            <w:tcW w:w="1084" w:type="dxa"/>
            <w:shd w:val="clear" w:color="auto" w:fill="BDD6EE" w:themeFill="accent1" w:themeFillTint="66"/>
          </w:tcPr>
          <w:p w14:paraId="2A694EF5" w14:textId="77777777" w:rsidR="00AB12D3" w:rsidRDefault="00AB12D3" w:rsidP="008E67A5">
            <w:pPr>
              <w:jc w:val="left"/>
              <w:rPr>
                <w:rFonts w:ascii="Bookman Old Style" w:hAnsi="Bookman Old Style"/>
                <w:sz w:val="20"/>
                <w:szCs w:val="20"/>
              </w:rPr>
            </w:pPr>
            <w:r w:rsidRPr="008E67A5">
              <w:rPr>
                <w:rFonts w:ascii="Bookman Old Style" w:hAnsi="Bookman Old Style"/>
                <w:sz w:val="20"/>
                <w:szCs w:val="20"/>
              </w:rPr>
              <w:t>Nazwa</w:t>
            </w:r>
            <w:r>
              <w:rPr>
                <w:rFonts w:ascii="Bookman Old Style" w:hAnsi="Bookman Old Style"/>
                <w:sz w:val="20"/>
                <w:szCs w:val="20"/>
              </w:rPr>
              <w:t xml:space="preserve"> wsparcia</w:t>
            </w:r>
          </w:p>
          <w:p w14:paraId="2506CB45" w14:textId="77777777" w:rsidR="00AB12D3" w:rsidRDefault="00AB12D3" w:rsidP="008E67A5">
            <w:pPr>
              <w:jc w:val="left"/>
              <w:rPr>
                <w:rFonts w:ascii="Bookman Old Style" w:hAnsi="Bookman Old Style"/>
                <w:sz w:val="20"/>
                <w:szCs w:val="20"/>
              </w:rPr>
            </w:pPr>
            <w:r>
              <w:rPr>
                <w:rFonts w:ascii="Bookman Old Style" w:hAnsi="Bookman Old Style"/>
                <w:sz w:val="20"/>
                <w:szCs w:val="20"/>
              </w:rPr>
              <w:t>(limit znaków 100)</w:t>
            </w:r>
          </w:p>
        </w:tc>
        <w:tc>
          <w:tcPr>
            <w:tcW w:w="1925" w:type="dxa"/>
            <w:shd w:val="clear" w:color="auto" w:fill="BDD6EE" w:themeFill="accent1" w:themeFillTint="66"/>
          </w:tcPr>
          <w:p w14:paraId="10B0EDBC" w14:textId="77777777" w:rsidR="00AB12D3" w:rsidRDefault="00AB12D3" w:rsidP="008E67A5">
            <w:pPr>
              <w:jc w:val="left"/>
              <w:rPr>
                <w:rFonts w:ascii="Bookman Old Style" w:hAnsi="Bookman Old Style"/>
                <w:sz w:val="20"/>
                <w:szCs w:val="20"/>
              </w:rPr>
            </w:pPr>
            <w:r w:rsidRPr="008E67A5">
              <w:rPr>
                <w:rFonts w:ascii="Bookman Old Style" w:hAnsi="Bookman Old Style"/>
                <w:sz w:val="20"/>
                <w:szCs w:val="20"/>
              </w:rPr>
              <w:t>Tematyka/zakres wsparcia</w:t>
            </w:r>
          </w:p>
          <w:p w14:paraId="6E9D0CB3" w14:textId="77777777" w:rsidR="00AB12D3" w:rsidRDefault="00AB12D3" w:rsidP="008E67A5">
            <w:pPr>
              <w:jc w:val="left"/>
              <w:rPr>
                <w:rFonts w:ascii="Bookman Old Style" w:hAnsi="Bookman Old Style"/>
                <w:sz w:val="20"/>
                <w:szCs w:val="20"/>
              </w:rPr>
            </w:pPr>
            <w:r>
              <w:rPr>
                <w:rFonts w:ascii="Bookman Old Style" w:hAnsi="Bookman Old Style"/>
                <w:sz w:val="20"/>
                <w:szCs w:val="20"/>
              </w:rPr>
              <w:t xml:space="preserve">(limit znaków </w:t>
            </w:r>
            <w:r w:rsidR="00924075">
              <w:rPr>
                <w:rFonts w:ascii="Bookman Old Style" w:hAnsi="Bookman Old Style"/>
                <w:sz w:val="20"/>
                <w:szCs w:val="20"/>
              </w:rPr>
              <w:t>30</w:t>
            </w:r>
            <w:r>
              <w:rPr>
                <w:rFonts w:ascii="Bookman Old Style" w:hAnsi="Bookman Old Style"/>
                <w:sz w:val="20"/>
                <w:szCs w:val="20"/>
              </w:rPr>
              <w:t>0)</w:t>
            </w:r>
          </w:p>
        </w:tc>
        <w:tc>
          <w:tcPr>
            <w:tcW w:w="880" w:type="dxa"/>
            <w:shd w:val="clear" w:color="auto" w:fill="BDD6EE" w:themeFill="accent1" w:themeFillTint="66"/>
          </w:tcPr>
          <w:p w14:paraId="19FD3334" w14:textId="77777777" w:rsidR="00AB12D3" w:rsidRDefault="00AB12D3" w:rsidP="008E67A5">
            <w:pPr>
              <w:jc w:val="left"/>
              <w:rPr>
                <w:rFonts w:ascii="Bookman Old Style" w:hAnsi="Bookman Old Style"/>
                <w:sz w:val="20"/>
                <w:szCs w:val="20"/>
              </w:rPr>
            </w:pPr>
            <w:r w:rsidRPr="008E67A5">
              <w:rPr>
                <w:rFonts w:ascii="Bookman Old Style" w:hAnsi="Bookman Old Style"/>
                <w:sz w:val="20"/>
                <w:szCs w:val="20"/>
              </w:rPr>
              <w:t>Liczba edycji</w:t>
            </w:r>
            <w:r w:rsidR="00924075">
              <w:rPr>
                <w:rFonts w:ascii="Bookman Old Style" w:hAnsi="Bookman Old Style"/>
                <w:sz w:val="20"/>
                <w:szCs w:val="20"/>
              </w:rPr>
              <w:t>/grup</w:t>
            </w:r>
          </w:p>
        </w:tc>
        <w:tc>
          <w:tcPr>
            <w:tcW w:w="982" w:type="dxa"/>
            <w:shd w:val="clear" w:color="auto" w:fill="BDD6EE" w:themeFill="accent1" w:themeFillTint="66"/>
          </w:tcPr>
          <w:p w14:paraId="21A21541" w14:textId="77777777" w:rsidR="00AB12D3" w:rsidRDefault="00AB12D3" w:rsidP="008E67A5">
            <w:pPr>
              <w:jc w:val="left"/>
              <w:rPr>
                <w:rFonts w:ascii="Bookman Old Style" w:hAnsi="Bookman Old Style"/>
                <w:sz w:val="20"/>
                <w:szCs w:val="20"/>
              </w:rPr>
            </w:pPr>
            <w:r w:rsidRPr="008E67A5">
              <w:rPr>
                <w:rFonts w:ascii="Bookman Old Style" w:hAnsi="Bookman Old Style"/>
                <w:sz w:val="20"/>
                <w:szCs w:val="20"/>
              </w:rPr>
              <w:t>Liczba godzina na edycję</w:t>
            </w:r>
          </w:p>
        </w:tc>
        <w:tc>
          <w:tcPr>
            <w:tcW w:w="1421" w:type="dxa"/>
            <w:shd w:val="clear" w:color="auto" w:fill="BDD6EE" w:themeFill="accent1" w:themeFillTint="66"/>
          </w:tcPr>
          <w:p w14:paraId="62161D67" w14:textId="77777777" w:rsidR="00AB12D3" w:rsidRPr="008E67A5" w:rsidRDefault="00AB12D3" w:rsidP="008E67A5">
            <w:pPr>
              <w:jc w:val="left"/>
              <w:rPr>
                <w:rFonts w:ascii="Bookman Old Style" w:hAnsi="Bookman Old Style"/>
                <w:sz w:val="20"/>
                <w:szCs w:val="20"/>
              </w:rPr>
            </w:pPr>
            <w:r w:rsidRPr="008E67A5">
              <w:rPr>
                <w:rFonts w:ascii="Bookman Old Style" w:hAnsi="Bookman Old Style"/>
                <w:sz w:val="20"/>
                <w:szCs w:val="20"/>
              </w:rPr>
              <w:t xml:space="preserve">Śr. </w:t>
            </w:r>
            <w:r>
              <w:rPr>
                <w:rFonts w:ascii="Bookman Old Style" w:hAnsi="Bookman Old Style"/>
                <w:sz w:val="20"/>
                <w:szCs w:val="20"/>
              </w:rPr>
              <w:t>l</w:t>
            </w:r>
            <w:r w:rsidRPr="008E67A5">
              <w:rPr>
                <w:rFonts w:ascii="Bookman Old Style" w:hAnsi="Bookman Old Style"/>
                <w:sz w:val="20"/>
                <w:szCs w:val="20"/>
              </w:rPr>
              <w:t>iczba ucze</w:t>
            </w:r>
            <w:r>
              <w:rPr>
                <w:rFonts w:ascii="Bookman Old Style" w:hAnsi="Bookman Old Style"/>
                <w:sz w:val="20"/>
                <w:szCs w:val="20"/>
              </w:rPr>
              <w:t>s</w:t>
            </w:r>
            <w:r w:rsidRPr="008E67A5">
              <w:rPr>
                <w:rFonts w:ascii="Bookman Old Style" w:hAnsi="Bookman Old Style"/>
                <w:sz w:val="20"/>
                <w:szCs w:val="20"/>
              </w:rPr>
              <w:t>tników na edycję</w:t>
            </w:r>
            <w:r w:rsidR="00924075">
              <w:rPr>
                <w:rFonts w:ascii="Bookman Old Style" w:hAnsi="Bookman Old Style"/>
                <w:sz w:val="20"/>
                <w:szCs w:val="20"/>
              </w:rPr>
              <w:t>/grupę</w:t>
            </w:r>
          </w:p>
        </w:tc>
        <w:tc>
          <w:tcPr>
            <w:tcW w:w="1144" w:type="dxa"/>
            <w:shd w:val="clear" w:color="auto" w:fill="BDD6EE" w:themeFill="accent1" w:themeFillTint="66"/>
          </w:tcPr>
          <w:p w14:paraId="0572DA81" w14:textId="77777777" w:rsidR="00AB12D3" w:rsidRDefault="00AB12D3" w:rsidP="008E67A5">
            <w:pPr>
              <w:jc w:val="left"/>
              <w:rPr>
                <w:rFonts w:ascii="Bookman Old Style" w:hAnsi="Bookman Old Style"/>
                <w:sz w:val="20"/>
                <w:szCs w:val="20"/>
              </w:rPr>
            </w:pPr>
            <w:r>
              <w:rPr>
                <w:rFonts w:ascii="Bookman Old Style" w:hAnsi="Bookman Old Style"/>
                <w:sz w:val="20"/>
                <w:szCs w:val="20"/>
              </w:rPr>
              <w:t>Łączna liczba godzin wsparcia w ramach danego rodzaju wsparcia</w:t>
            </w:r>
          </w:p>
        </w:tc>
        <w:tc>
          <w:tcPr>
            <w:tcW w:w="1098" w:type="dxa"/>
            <w:shd w:val="clear" w:color="auto" w:fill="BDD6EE" w:themeFill="accent1" w:themeFillTint="66"/>
          </w:tcPr>
          <w:p w14:paraId="2235316D" w14:textId="77777777" w:rsidR="00AB12D3" w:rsidRDefault="00AB12D3" w:rsidP="008E67A5">
            <w:pPr>
              <w:jc w:val="left"/>
              <w:rPr>
                <w:rFonts w:ascii="Bookman Old Style" w:hAnsi="Bookman Old Style"/>
                <w:sz w:val="20"/>
                <w:szCs w:val="20"/>
              </w:rPr>
            </w:pPr>
            <w:r>
              <w:rPr>
                <w:rFonts w:ascii="Bookman Old Style" w:hAnsi="Bookman Old Style"/>
                <w:sz w:val="20"/>
                <w:szCs w:val="20"/>
              </w:rPr>
              <w:t>Łączna liczba uczestników w ramach danego rodzaju wsparcia</w:t>
            </w:r>
          </w:p>
        </w:tc>
      </w:tr>
      <w:tr w:rsidR="00AB12D3" w14:paraId="0C5AB61E" w14:textId="77777777" w:rsidTr="00AB12D3">
        <w:tc>
          <w:tcPr>
            <w:tcW w:w="526" w:type="dxa"/>
          </w:tcPr>
          <w:p w14:paraId="74DF5D31" w14:textId="77777777" w:rsidR="00AB12D3" w:rsidRDefault="00AB12D3">
            <w:pPr>
              <w:rPr>
                <w:rFonts w:ascii="Bookman Old Style" w:hAnsi="Bookman Old Style"/>
                <w:sz w:val="20"/>
                <w:szCs w:val="20"/>
              </w:rPr>
            </w:pPr>
          </w:p>
        </w:tc>
        <w:tc>
          <w:tcPr>
            <w:tcW w:w="1084" w:type="dxa"/>
          </w:tcPr>
          <w:p w14:paraId="38070F52" w14:textId="77777777" w:rsidR="00AB12D3" w:rsidRDefault="00AB12D3">
            <w:pPr>
              <w:rPr>
                <w:rFonts w:ascii="Bookman Old Style" w:hAnsi="Bookman Old Style"/>
                <w:sz w:val="20"/>
                <w:szCs w:val="20"/>
              </w:rPr>
            </w:pPr>
          </w:p>
        </w:tc>
        <w:tc>
          <w:tcPr>
            <w:tcW w:w="1925" w:type="dxa"/>
          </w:tcPr>
          <w:p w14:paraId="01E393A3" w14:textId="77777777" w:rsidR="00AB12D3" w:rsidRDefault="00AB12D3">
            <w:pPr>
              <w:rPr>
                <w:rFonts w:ascii="Bookman Old Style" w:hAnsi="Bookman Old Style"/>
                <w:sz w:val="20"/>
                <w:szCs w:val="20"/>
              </w:rPr>
            </w:pPr>
          </w:p>
        </w:tc>
        <w:tc>
          <w:tcPr>
            <w:tcW w:w="880" w:type="dxa"/>
          </w:tcPr>
          <w:p w14:paraId="12A37556" w14:textId="77777777" w:rsidR="00AB12D3" w:rsidRDefault="00AB12D3">
            <w:pPr>
              <w:rPr>
                <w:rFonts w:ascii="Bookman Old Style" w:hAnsi="Bookman Old Style"/>
                <w:sz w:val="20"/>
                <w:szCs w:val="20"/>
              </w:rPr>
            </w:pPr>
          </w:p>
        </w:tc>
        <w:tc>
          <w:tcPr>
            <w:tcW w:w="982" w:type="dxa"/>
          </w:tcPr>
          <w:p w14:paraId="23D922A9" w14:textId="77777777" w:rsidR="00AB12D3" w:rsidRDefault="00AB12D3">
            <w:pPr>
              <w:rPr>
                <w:rFonts w:ascii="Bookman Old Style" w:hAnsi="Bookman Old Style"/>
                <w:sz w:val="20"/>
                <w:szCs w:val="20"/>
              </w:rPr>
            </w:pPr>
          </w:p>
        </w:tc>
        <w:tc>
          <w:tcPr>
            <w:tcW w:w="1421" w:type="dxa"/>
          </w:tcPr>
          <w:p w14:paraId="5C1383A3" w14:textId="77777777" w:rsidR="00AB12D3" w:rsidRDefault="00AB12D3">
            <w:pPr>
              <w:rPr>
                <w:rFonts w:ascii="Bookman Old Style" w:hAnsi="Bookman Old Style"/>
                <w:sz w:val="20"/>
                <w:szCs w:val="20"/>
              </w:rPr>
            </w:pPr>
          </w:p>
        </w:tc>
        <w:tc>
          <w:tcPr>
            <w:tcW w:w="1144" w:type="dxa"/>
          </w:tcPr>
          <w:p w14:paraId="73ADE0AC" w14:textId="77777777" w:rsidR="00AB12D3" w:rsidRDefault="00AB12D3">
            <w:pPr>
              <w:rPr>
                <w:rFonts w:ascii="Bookman Old Style" w:hAnsi="Bookman Old Style"/>
                <w:sz w:val="20"/>
                <w:szCs w:val="20"/>
              </w:rPr>
            </w:pPr>
          </w:p>
        </w:tc>
        <w:tc>
          <w:tcPr>
            <w:tcW w:w="1098" w:type="dxa"/>
          </w:tcPr>
          <w:p w14:paraId="70912C3B" w14:textId="77777777" w:rsidR="00AB12D3" w:rsidRDefault="00AB12D3">
            <w:pPr>
              <w:rPr>
                <w:rFonts w:ascii="Bookman Old Style" w:hAnsi="Bookman Old Style"/>
                <w:sz w:val="20"/>
                <w:szCs w:val="20"/>
              </w:rPr>
            </w:pPr>
          </w:p>
        </w:tc>
      </w:tr>
      <w:tr w:rsidR="00AB12D3" w14:paraId="787CC006" w14:textId="77777777" w:rsidTr="00AB12D3">
        <w:tc>
          <w:tcPr>
            <w:tcW w:w="526" w:type="dxa"/>
          </w:tcPr>
          <w:p w14:paraId="0F0958EB" w14:textId="77777777" w:rsidR="00AB12D3" w:rsidRDefault="00AB12D3">
            <w:pPr>
              <w:rPr>
                <w:rFonts w:ascii="Bookman Old Style" w:hAnsi="Bookman Old Style"/>
                <w:sz w:val="20"/>
                <w:szCs w:val="20"/>
              </w:rPr>
            </w:pPr>
          </w:p>
        </w:tc>
        <w:tc>
          <w:tcPr>
            <w:tcW w:w="1084" w:type="dxa"/>
          </w:tcPr>
          <w:p w14:paraId="74A4F5CD" w14:textId="77777777" w:rsidR="00AB12D3" w:rsidRDefault="00AB12D3">
            <w:pPr>
              <w:rPr>
                <w:rFonts w:ascii="Bookman Old Style" w:hAnsi="Bookman Old Style"/>
                <w:sz w:val="20"/>
                <w:szCs w:val="20"/>
              </w:rPr>
            </w:pPr>
          </w:p>
        </w:tc>
        <w:tc>
          <w:tcPr>
            <w:tcW w:w="1925" w:type="dxa"/>
          </w:tcPr>
          <w:p w14:paraId="7776AFC8" w14:textId="77777777" w:rsidR="00AB12D3" w:rsidRDefault="00AB12D3">
            <w:pPr>
              <w:rPr>
                <w:rFonts w:ascii="Bookman Old Style" w:hAnsi="Bookman Old Style"/>
                <w:sz w:val="20"/>
                <w:szCs w:val="20"/>
              </w:rPr>
            </w:pPr>
          </w:p>
        </w:tc>
        <w:tc>
          <w:tcPr>
            <w:tcW w:w="880" w:type="dxa"/>
          </w:tcPr>
          <w:p w14:paraId="1F4284AB" w14:textId="77777777" w:rsidR="00AB12D3" w:rsidRDefault="00AB12D3">
            <w:pPr>
              <w:rPr>
                <w:rFonts w:ascii="Bookman Old Style" w:hAnsi="Bookman Old Style"/>
                <w:sz w:val="20"/>
                <w:szCs w:val="20"/>
              </w:rPr>
            </w:pPr>
          </w:p>
        </w:tc>
        <w:tc>
          <w:tcPr>
            <w:tcW w:w="982" w:type="dxa"/>
          </w:tcPr>
          <w:p w14:paraId="55E85515" w14:textId="77777777" w:rsidR="00AB12D3" w:rsidRDefault="00AB12D3">
            <w:pPr>
              <w:rPr>
                <w:rFonts w:ascii="Bookman Old Style" w:hAnsi="Bookman Old Style"/>
                <w:sz w:val="20"/>
                <w:szCs w:val="20"/>
              </w:rPr>
            </w:pPr>
          </w:p>
        </w:tc>
        <w:tc>
          <w:tcPr>
            <w:tcW w:w="1421" w:type="dxa"/>
          </w:tcPr>
          <w:p w14:paraId="4D14F2FA" w14:textId="77777777" w:rsidR="00AB12D3" w:rsidRDefault="00AB12D3">
            <w:pPr>
              <w:rPr>
                <w:rFonts w:ascii="Bookman Old Style" w:hAnsi="Bookman Old Style"/>
                <w:sz w:val="20"/>
                <w:szCs w:val="20"/>
              </w:rPr>
            </w:pPr>
          </w:p>
        </w:tc>
        <w:tc>
          <w:tcPr>
            <w:tcW w:w="1144" w:type="dxa"/>
          </w:tcPr>
          <w:p w14:paraId="37BA2D53" w14:textId="77777777" w:rsidR="00AB12D3" w:rsidRDefault="00AB12D3">
            <w:pPr>
              <w:rPr>
                <w:rFonts w:ascii="Bookman Old Style" w:hAnsi="Bookman Old Style"/>
                <w:sz w:val="20"/>
                <w:szCs w:val="20"/>
              </w:rPr>
            </w:pPr>
          </w:p>
        </w:tc>
        <w:tc>
          <w:tcPr>
            <w:tcW w:w="1098" w:type="dxa"/>
          </w:tcPr>
          <w:p w14:paraId="7C698E15" w14:textId="77777777" w:rsidR="00AB12D3" w:rsidRDefault="00AB12D3">
            <w:pPr>
              <w:rPr>
                <w:rFonts w:ascii="Bookman Old Style" w:hAnsi="Bookman Old Style"/>
                <w:sz w:val="20"/>
                <w:szCs w:val="20"/>
              </w:rPr>
            </w:pPr>
          </w:p>
        </w:tc>
      </w:tr>
    </w:tbl>
    <w:p w14:paraId="64DFA4E2" w14:textId="77777777" w:rsidR="00A120AD" w:rsidRDefault="00A120AD" w:rsidP="00A120AD">
      <w:pPr>
        <w:spacing w:before="0" w:after="0"/>
        <w:rPr>
          <w:rFonts w:ascii="Bookman Old Style" w:hAnsi="Bookman Old Style"/>
          <w:sz w:val="20"/>
          <w:szCs w:val="20"/>
          <w:lang w:eastAsia="pl-PL"/>
        </w:rPr>
      </w:pPr>
    </w:p>
    <w:tbl>
      <w:tblPr>
        <w:tblStyle w:val="Tabela-Siatka"/>
        <w:tblW w:w="0" w:type="auto"/>
        <w:tblLook w:val="04A0" w:firstRow="1" w:lastRow="0" w:firstColumn="1" w:lastColumn="0" w:noHBand="0" w:noVBand="1"/>
      </w:tblPr>
      <w:tblGrid>
        <w:gridCol w:w="537"/>
        <w:gridCol w:w="1492"/>
        <w:gridCol w:w="1925"/>
        <w:gridCol w:w="1421"/>
        <w:gridCol w:w="1269"/>
        <w:gridCol w:w="2416"/>
      </w:tblGrid>
      <w:tr w:rsidR="00A120AD" w14:paraId="6F9E317F" w14:textId="77777777" w:rsidTr="00804078">
        <w:tc>
          <w:tcPr>
            <w:tcW w:w="9060" w:type="dxa"/>
            <w:gridSpan w:val="6"/>
            <w:shd w:val="clear" w:color="auto" w:fill="BDD6EE" w:themeFill="accent1" w:themeFillTint="66"/>
          </w:tcPr>
          <w:p w14:paraId="72C551EF" w14:textId="77777777" w:rsidR="00DA37A2" w:rsidRDefault="00A120AD" w:rsidP="00255DA8">
            <w:pPr>
              <w:jc w:val="left"/>
              <w:rPr>
                <w:rFonts w:ascii="Bookman Old Style" w:hAnsi="Bookman Old Style"/>
                <w:sz w:val="20"/>
                <w:szCs w:val="20"/>
                <w:lang w:eastAsia="pl-PL"/>
              </w:rPr>
            </w:pPr>
            <w:r w:rsidRPr="008E67A5">
              <w:rPr>
                <w:rFonts w:ascii="Bookman Old Style" w:hAnsi="Bookman Old Style"/>
                <w:sz w:val="20"/>
                <w:szCs w:val="20"/>
              </w:rPr>
              <w:t xml:space="preserve">W poniższej tabeli należy wskazać informację na temat przewidzianego </w:t>
            </w:r>
            <w:r w:rsidRPr="00C0459E">
              <w:rPr>
                <w:rFonts w:ascii="Bookman Old Style" w:hAnsi="Bookman Old Style"/>
                <w:sz w:val="20"/>
                <w:szCs w:val="20"/>
                <w:u w:val="single"/>
              </w:rPr>
              <w:t>wsparcia indywidualnego</w:t>
            </w:r>
            <w:r w:rsidRPr="008E67A5">
              <w:rPr>
                <w:rFonts w:ascii="Bookman Old Style" w:hAnsi="Bookman Old Style"/>
                <w:sz w:val="20"/>
                <w:szCs w:val="20"/>
              </w:rPr>
              <w:t xml:space="preserve"> kierowanego </w:t>
            </w:r>
            <w:r w:rsidRPr="00804078">
              <w:rPr>
                <w:rFonts w:ascii="Bookman Old Style" w:hAnsi="Bookman Old Style"/>
                <w:sz w:val="20"/>
                <w:szCs w:val="20"/>
                <w:u w:val="single"/>
              </w:rPr>
              <w:t xml:space="preserve">do </w:t>
            </w:r>
            <w:r w:rsidRPr="00804078">
              <w:rPr>
                <w:rFonts w:ascii="Bookman Old Style" w:hAnsi="Bookman Old Style"/>
                <w:sz w:val="20"/>
                <w:szCs w:val="20"/>
                <w:u w:val="single"/>
                <w:lang w:eastAsia="pl-PL"/>
              </w:rPr>
              <w:t>osób zagrożonych ubóstwem lub wykluczeniem społecznym</w:t>
            </w:r>
            <w:r>
              <w:rPr>
                <w:rFonts w:ascii="Bookman Old Style" w:hAnsi="Bookman Old Style"/>
                <w:sz w:val="20"/>
                <w:szCs w:val="20"/>
                <w:lang w:eastAsia="pl-PL"/>
              </w:rPr>
              <w:t xml:space="preserve">. </w:t>
            </w:r>
          </w:p>
          <w:p w14:paraId="16E523E1" w14:textId="77777777" w:rsidR="00A120AD" w:rsidRDefault="00A120AD" w:rsidP="00255DA8">
            <w:pPr>
              <w:jc w:val="left"/>
              <w:rPr>
                <w:rFonts w:ascii="Bookman Old Style" w:hAnsi="Bookman Old Style"/>
                <w:sz w:val="20"/>
                <w:szCs w:val="20"/>
              </w:rPr>
            </w:pPr>
            <w:r>
              <w:rPr>
                <w:rFonts w:ascii="Bookman Old Style" w:hAnsi="Bookman Old Style"/>
                <w:sz w:val="20"/>
                <w:szCs w:val="20"/>
                <w:lang w:eastAsia="pl-PL"/>
              </w:rPr>
              <w:t>Liczbę wierszy należy dostosować do liczby rodzajów wsparcia grupowego przewidzianego w projekcie (wiersze można dodawać).</w:t>
            </w:r>
          </w:p>
        </w:tc>
      </w:tr>
      <w:tr w:rsidR="00DA37A2" w14:paraId="2329D3BB" w14:textId="77777777" w:rsidTr="00AC53D4">
        <w:tc>
          <w:tcPr>
            <w:tcW w:w="537" w:type="dxa"/>
            <w:shd w:val="clear" w:color="auto" w:fill="BDD6EE" w:themeFill="accent1" w:themeFillTint="66"/>
          </w:tcPr>
          <w:p w14:paraId="22DDCF46" w14:textId="77777777" w:rsidR="00DA37A2" w:rsidRDefault="00DA37A2" w:rsidP="00DA37A2">
            <w:pPr>
              <w:rPr>
                <w:rFonts w:ascii="Bookman Old Style" w:hAnsi="Bookman Old Style"/>
                <w:sz w:val="20"/>
                <w:szCs w:val="20"/>
              </w:rPr>
            </w:pPr>
            <w:r>
              <w:rPr>
                <w:rFonts w:ascii="Bookman Old Style" w:hAnsi="Bookman Old Style"/>
                <w:sz w:val="20"/>
                <w:szCs w:val="20"/>
              </w:rPr>
              <w:t>Lp.</w:t>
            </w:r>
          </w:p>
        </w:tc>
        <w:tc>
          <w:tcPr>
            <w:tcW w:w="1492" w:type="dxa"/>
            <w:shd w:val="clear" w:color="auto" w:fill="BDD6EE" w:themeFill="accent1" w:themeFillTint="66"/>
          </w:tcPr>
          <w:p w14:paraId="326566E7" w14:textId="77777777" w:rsidR="00DA37A2" w:rsidRDefault="00DA37A2" w:rsidP="00DA37A2">
            <w:pPr>
              <w:jc w:val="left"/>
              <w:rPr>
                <w:rFonts w:ascii="Bookman Old Style" w:hAnsi="Bookman Old Style"/>
                <w:sz w:val="20"/>
                <w:szCs w:val="20"/>
              </w:rPr>
            </w:pPr>
            <w:r w:rsidRPr="008E67A5">
              <w:rPr>
                <w:rFonts w:ascii="Bookman Old Style" w:hAnsi="Bookman Old Style"/>
                <w:sz w:val="20"/>
                <w:szCs w:val="20"/>
              </w:rPr>
              <w:t>Nazwa</w:t>
            </w:r>
            <w:r>
              <w:rPr>
                <w:rFonts w:ascii="Bookman Old Style" w:hAnsi="Bookman Old Style"/>
                <w:sz w:val="20"/>
                <w:szCs w:val="20"/>
              </w:rPr>
              <w:t xml:space="preserve"> wsparcia</w:t>
            </w:r>
          </w:p>
          <w:p w14:paraId="772987C7" w14:textId="77777777" w:rsidR="00DA37A2" w:rsidRDefault="00DA37A2" w:rsidP="00DA37A2">
            <w:pPr>
              <w:jc w:val="left"/>
              <w:rPr>
                <w:rFonts w:ascii="Bookman Old Style" w:hAnsi="Bookman Old Style"/>
                <w:sz w:val="20"/>
                <w:szCs w:val="20"/>
              </w:rPr>
            </w:pPr>
            <w:r>
              <w:rPr>
                <w:rFonts w:ascii="Bookman Old Style" w:hAnsi="Bookman Old Style"/>
                <w:sz w:val="20"/>
                <w:szCs w:val="20"/>
              </w:rPr>
              <w:t>(limit znaków 100)</w:t>
            </w:r>
          </w:p>
        </w:tc>
        <w:tc>
          <w:tcPr>
            <w:tcW w:w="1925" w:type="dxa"/>
            <w:shd w:val="clear" w:color="auto" w:fill="BDD6EE" w:themeFill="accent1" w:themeFillTint="66"/>
          </w:tcPr>
          <w:p w14:paraId="0F4AD1A9" w14:textId="77777777" w:rsidR="00DA37A2" w:rsidRDefault="00DA37A2" w:rsidP="00DA37A2">
            <w:pPr>
              <w:jc w:val="left"/>
              <w:rPr>
                <w:rFonts w:ascii="Bookman Old Style" w:hAnsi="Bookman Old Style"/>
                <w:sz w:val="20"/>
                <w:szCs w:val="20"/>
              </w:rPr>
            </w:pPr>
            <w:r w:rsidRPr="008E67A5">
              <w:rPr>
                <w:rFonts w:ascii="Bookman Old Style" w:hAnsi="Bookman Old Style"/>
                <w:sz w:val="20"/>
                <w:szCs w:val="20"/>
              </w:rPr>
              <w:t>Tematyka/zakres wsparcia</w:t>
            </w:r>
          </w:p>
          <w:p w14:paraId="4459F751" w14:textId="77777777" w:rsidR="00DA37A2" w:rsidRDefault="00DA37A2" w:rsidP="00DA37A2">
            <w:pPr>
              <w:jc w:val="left"/>
              <w:rPr>
                <w:rFonts w:ascii="Bookman Old Style" w:hAnsi="Bookman Old Style"/>
                <w:sz w:val="20"/>
                <w:szCs w:val="20"/>
              </w:rPr>
            </w:pPr>
            <w:r>
              <w:rPr>
                <w:rFonts w:ascii="Bookman Old Style" w:hAnsi="Bookman Old Style"/>
                <w:sz w:val="20"/>
                <w:szCs w:val="20"/>
              </w:rPr>
              <w:t xml:space="preserve">(limit znaków </w:t>
            </w:r>
            <w:r w:rsidR="00924075">
              <w:rPr>
                <w:rFonts w:ascii="Bookman Old Style" w:hAnsi="Bookman Old Style"/>
                <w:sz w:val="20"/>
                <w:szCs w:val="20"/>
              </w:rPr>
              <w:t>30</w:t>
            </w:r>
            <w:r>
              <w:rPr>
                <w:rFonts w:ascii="Bookman Old Style" w:hAnsi="Bookman Old Style"/>
                <w:sz w:val="20"/>
                <w:szCs w:val="20"/>
              </w:rPr>
              <w:t>0)</w:t>
            </w:r>
          </w:p>
        </w:tc>
        <w:tc>
          <w:tcPr>
            <w:tcW w:w="1421" w:type="dxa"/>
            <w:shd w:val="clear" w:color="auto" w:fill="BDD6EE" w:themeFill="accent1" w:themeFillTint="66"/>
          </w:tcPr>
          <w:p w14:paraId="4A71BDBC" w14:textId="77777777" w:rsidR="00DA37A2" w:rsidRDefault="00DA37A2" w:rsidP="00DA37A2">
            <w:pPr>
              <w:jc w:val="left"/>
              <w:rPr>
                <w:rFonts w:ascii="Bookman Old Style" w:hAnsi="Bookman Old Style"/>
                <w:sz w:val="20"/>
                <w:szCs w:val="20"/>
              </w:rPr>
            </w:pPr>
            <w:r w:rsidRPr="00804078">
              <w:rPr>
                <w:rFonts w:ascii="Bookman Old Style" w:hAnsi="Bookman Old Style"/>
                <w:sz w:val="20"/>
                <w:szCs w:val="20"/>
              </w:rPr>
              <w:t>Liczba uczestników łącznie</w:t>
            </w:r>
          </w:p>
        </w:tc>
        <w:tc>
          <w:tcPr>
            <w:tcW w:w="1269" w:type="dxa"/>
            <w:shd w:val="clear" w:color="auto" w:fill="BDD6EE" w:themeFill="accent1" w:themeFillTint="66"/>
          </w:tcPr>
          <w:p w14:paraId="0888B0F0" w14:textId="77777777" w:rsidR="00DA37A2" w:rsidRDefault="00DA37A2" w:rsidP="00DA37A2">
            <w:pPr>
              <w:jc w:val="left"/>
              <w:rPr>
                <w:rFonts w:ascii="Bookman Old Style" w:hAnsi="Bookman Old Style"/>
                <w:sz w:val="20"/>
                <w:szCs w:val="20"/>
              </w:rPr>
            </w:pPr>
            <w:r w:rsidRPr="00C0459E">
              <w:rPr>
                <w:rFonts w:ascii="Bookman Old Style" w:hAnsi="Bookman Old Style"/>
                <w:sz w:val="20"/>
                <w:szCs w:val="20"/>
              </w:rPr>
              <w:t xml:space="preserve">Śr. </w:t>
            </w:r>
            <w:r>
              <w:rPr>
                <w:rFonts w:ascii="Bookman Old Style" w:hAnsi="Bookman Old Style"/>
                <w:sz w:val="20"/>
                <w:szCs w:val="20"/>
              </w:rPr>
              <w:t>l</w:t>
            </w:r>
            <w:r w:rsidRPr="00C0459E">
              <w:rPr>
                <w:rFonts w:ascii="Bookman Old Style" w:hAnsi="Bookman Old Style"/>
                <w:sz w:val="20"/>
                <w:szCs w:val="20"/>
              </w:rPr>
              <w:t>iczba godzin na uczestnika</w:t>
            </w:r>
          </w:p>
        </w:tc>
        <w:tc>
          <w:tcPr>
            <w:tcW w:w="2416" w:type="dxa"/>
            <w:shd w:val="clear" w:color="auto" w:fill="BDD6EE" w:themeFill="accent1" w:themeFillTint="66"/>
          </w:tcPr>
          <w:p w14:paraId="7EF8A048" w14:textId="77777777" w:rsidR="00DA37A2" w:rsidRDefault="00DA37A2" w:rsidP="00DA37A2">
            <w:pPr>
              <w:jc w:val="left"/>
              <w:rPr>
                <w:rFonts w:ascii="Bookman Old Style" w:hAnsi="Bookman Old Style"/>
                <w:sz w:val="20"/>
                <w:szCs w:val="20"/>
              </w:rPr>
            </w:pPr>
            <w:r>
              <w:rPr>
                <w:rFonts w:ascii="Bookman Old Style" w:hAnsi="Bookman Old Style"/>
                <w:sz w:val="20"/>
                <w:szCs w:val="20"/>
              </w:rPr>
              <w:t>Łączna liczba godzin wsparcia w ramach danego rodzaju wsparcia</w:t>
            </w:r>
          </w:p>
        </w:tc>
      </w:tr>
      <w:tr w:rsidR="00A120AD" w14:paraId="079B9C5A" w14:textId="77777777" w:rsidTr="00A120AD">
        <w:tc>
          <w:tcPr>
            <w:tcW w:w="537" w:type="dxa"/>
          </w:tcPr>
          <w:p w14:paraId="16AC843A" w14:textId="77777777" w:rsidR="00A120AD" w:rsidRDefault="00A120AD" w:rsidP="00255DA8">
            <w:pPr>
              <w:rPr>
                <w:rFonts w:ascii="Bookman Old Style" w:hAnsi="Bookman Old Style"/>
                <w:sz w:val="20"/>
                <w:szCs w:val="20"/>
              </w:rPr>
            </w:pPr>
          </w:p>
        </w:tc>
        <w:tc>
          <w:tcPr>
            <w:tcW w:w="1492" w:type="dxa"/>
          </w:tcPr>
          <w:p w14:paraId="73596FFF" w14:textId="77777777" w:rsidR="00A120AD" w:rsidRDefault="00A120AD" w:rsidP="00255DA8">
            <w:pPr>
              <w:rPr>
                <w:rFonts w:ascii="Bookman Old Style" w:hAnsi="Bookman Old Style"/>
                <w:sz w:val="20"/>
                <w:szCs w:val="20"/>
              </w:rPr>
            </w:pPr>
          </w:p>
        </w:tc>
        <w:tc>
          <w:tcPr>
            <w:tcW w:w="1925" w:type="dxa"/>
          </w:tcPr>
          <w:p w14:paraId="492A7C0D" w14:textId="77777777" w:rsidR="00A120AD" w:rsidRDefault="00A120AD" w:rsidP="00255DA8">
            <w:pPr>
              <w:rPr>
                <w:rFonts w:ascii="Bookman Old Style" w:hAnsi="Bookman Old Style"/>
                <w:sz w:val="20"/>
                <w:szCs w:val="20"/>
              </w:rPr>
            </w:pPr>
          </w:p>
        </w:tc>
        <w:tc>
          <w:tcPr>
            <w:tcW w:w="1421" w:type="dxa"/>
          </w:tcPr>
          <w:p w14:paraId="7DE5E6A5" w14:textId="77777777" w:rsidR="00A120AD" w:rsidRDefault="00A120AD" w:rsidP="00255DA8">
            <w:pPr>
              <w:rPr>
                <w:rFonts w:ascii="Bookman Old Style" w:hAnsi="Bookman Old Style"/>
                <w:sz w:val="20"/>
                <w:szCs w:val="20"/>
              </w:rPr>
            </w:pPr>
          </w:p>
        </w:tc>
        <w:tc>
          <w:tcPr>
            <w:tcW w:w="1269" w:type="dxa"/>
          </w:tcPr>
          <w:p w14:paraId="77CE45AB" w14:textId="77777777" w:rsidR="00A120AD" w:rsidRDefault="00A120AD" w:rsidP="00255DA8">
            <w:pPr>
              <w:rPr>
                <w:rFonts w:ascii="Bookman Old Style" w:hAnsi="Bookman Old Style"/>
                <w:sz w:val="20"/>
                <w:szCs w:val="20"/>
              </w:rPr>
            </w:pPr>
          </w:p>
        </w:tc>
        <w:tc>
          <w:tcPr>
            <w:tcW w:w="2416" w:type="dxa"/>
          </w:tcPr>
          <w:p w14:paraId="3F53A988" w14:textId="77777777" w:rsidR="00A120AD" w:rsidRDefault="00A120AD" w:rsidP="00255DA8">
            <w:pPr>
              <w:rPr>
                <w:rFonts w:ascii="Bookman Old Style" w:hAnsi="Bookman Old Style"/>
                <w:sz w:val="20"/>
                <w:szCs w:val="20"/>
              </w:rPr>
            </w:pPr>
          </w:p>
        </w:tc>
      </w:tr>
      <w:tr w:rsidR="00804078" w14:paraId="7E197AF0" w14:textId="77777777" w:rsidTr="00A120AD">
        <w:tc>
          <w:tcPr>
            <w:tcW w:w="537" w:type="dxa"/>
          </w:tcPr>
          <w:p w14:paraId="77C9E948" w14:textId="77777777" w:rsidR="00804078" w:rsidRDefault="00804078" w:rsidP="00255DA8">
            <w:pPr>
              <w:rPr>
                <w:rFonts w:ascii="Bookman Old Style" w:hAnsi="Bookman Old Style"/>
                <w:sz w:val="20"/>
                <w:szCs w:val="20"/>
              </w:rPr>
            </w:pPr>
          </w:p>
        </w:tc>
        <w:tc>
          <w:tcPr>
            <w:tcW w:w="1492" w:type="dxa"/>
          </w:tcPr>
          <w:p w14:paraId="18075F07" w14:textId="77777777" w:rsidR="00804078" w:rsidRDefault="00804078" w:rsidP="00255DA8">
            <w:pPr>
              <w:rPr>
                <w:rFonts w:ascii="Bookman Old Style" w:hAnsi="Bookman Old Style"/>
                <w:sz w:val="20"/>
                <w:szCs w:val="20"/>
              </w:rPr>
            </w:pPr>
          </w:p>
        </w:tc>
        <w:tc>
          <w:tcPr>
            <w:tcW w:w="1925" w:type="dxa"/>
          </w:tcPr>
          <w:p w14:paraId="6DD54A5C" w14:textId="77777777" w:rsidR="00804078" w:rsidRDefault="00804078" w:rsidP="00255DA8">
            <w:pPr>
              <w:rPr>
                <w:rFonts w:ascii="Bookman Old Style" w:hAnsi="Bookman Old Style"/>
                <w:sz w:val="20"/>
                <w:szCs w:val="20"/>
              </w:rPr>
            </w:pPr>
          </w:p>
        </w:tc>
        <w:tc>
          <w:tcPr>
            <w:tcW w:w="1421" w:type="dxa"/>
          </w:tcPr>
          <w:p w14:paraId="2A929BD1" w14:textId="77777777" w:rsidR="00804078" w:rsidRDefault="00804078" w:rsidP="00255DA8">
            <w:pPr>
              <w:rPr>
                <w:rFonts w:ascii="Bookman Old Style" w:hAnsi="Bookman Old Style"/>
                <w:sz w:val="20"/>
                <w:szCs w:val="20"/>
              </w:rPr>
            </w:pPr>
          </w:p>
        </w:tc>
        <w:tc>
          <w:tcPr>
            <w:tcW w:w="1269" w:type="dxa"/>
          </w:tcPr>
          <w:p w14:paraId="55706615" w14:textId="77777777" w:rsidR="00804078" w:rsidRDefault="00804078" w:rsidP="00255DA8">
            <w:pPr>
              <w:rPr>
                <w:rFonts w:ascii="Bookman Old Style" w:hAnsi="Bookman Old Style"/>
                <w:sz w:val="20"/>
                <w:szCs w:val="20"/>
              </w:rPr>
            </w:pPr>
          </w:p>
        </w:tc>
        <w:tc>
          <w:tcPr>
            <w:tcW w:w="2416" w:type="dxa"/>
          </w:tcPr>
          <w:p w14:paraId="54092691" w14:textId="77777777" w:rsidR="00804078" w:rsidRDefault="00804078" w:rsidP="00255DA8">
            <w:pPr>
              <w:rPr>
                <w:rFonts w:ascii="Bookman Old Style" w:hAnsi="Bookman Old Style"/>
                <w:sz w:val="20"/>
                <w:szCs w:val="20"/>
              </w:rPr>
            </w:pPr>
          </w:p>
        </w:tc>
      </w:tr>
    </w:tbl>
    <w:p w14:paraId="328E4977" w14:textId="77777777" w:rsidR="00A120AD" w:rsidRDefault="00A120AD" w:rsidP="00A120AD">
      <w:pPr>
        <w:spacing w:before="0" w:after="0"/>
        <w:rPr>
          <w:rFonts w:ascii="Bookman Old Style" w:hAnsi="Bookman Old Style"/>
          <w:sz w:val="20"/>
          <w:szCs w:val="20"/>
          <w:lang w:eastAsia="pl-PL"/>
        </w:rPr>
      </w:pPr>
    </w:p>
    <w:tbl>
      <w:tblPr>
        <w:tblStyle w:val="Tabela-Siatka"/>
        <w:tblW w:w="0" w:type="auto"/>
        <w:tblLook w:val="04A0" w:firstRow="1" w:lastRow="0" w:firstColumn="1" w:lastColumn="0" w:noHBand="0" w:noVBand="1"/>
      </w:tblPr>
      <w:tblGrid>
        <w:gridCol w:w="478"/>
        <w:gridCol w:w="950"/>
        <w:gridCol w:w="1662"/>
        <w:gridCol w:w="1178"/>
        <w:gridCol w:w="1303"/>
        <w:gridCol w:w="1303"/>
        <w:gridCol w:w="950"/>
        <w:gridCol w:w="1236"/>
      </w:tblGrid>
      <w:tr w:rsidR="000621A9" w14:paraId="2D031AC2" w14:textId="77777777" w:rsidTr="00EF7AF1">
        <w:tc>
          <w:tcPr>
            <w:tcW w:w="9060" w:type="dxa"/>
            <w:gridSpan w:val="8"/>
            <w:shd w:val="clear" w:color="auto" w:fill="BDD6EE" w:themeFill="accent1" w:themeFillTint="66"/>
          </w:tcPr>
          <w:p w14:paraId="17A532E0" w14:textId="1C5C3458" w:rsidR="000621A9" w:rsidRDefault="000621A9" w:rsidP="00EF7AF1">
            <w:pPr>
              <w:rPr>
                <w:rFonts w:ascii="Bookman Old Style" w:hAnsi="Bookman Old Style"/>
                <w:sz w:val="20"/>
                <w:szCs w:val="20"/>
                <w:lang w:eastAsia="pl-PL"/>
              </w:rPr>
            </w:pPr>
            <w:r w:rsidRPr="008E67A5">
              <w:rPr>
                <w:rFonts w:ascii="Bookman Old Style" w:hAnsi="Bookman Old Style"/>
                <w:sz w:val="20"/>
                <w:szCs w:val="20"/>
              </w:rPr>
              <w:t xml:space="preserve">W poniższej tabeli należy wskazać informację na temat przewidzianego </w:t>
            </w:r>
            <w:r w:rsidRPr="008E67A5">
              <w:rPr>
                <w:rFonts w:ascii="Bookman Old Style" w:hAnsi="Bookman Old Style"/>
                <w:sz w:val="20"/>
                <w:szCs w:val="20"/>
                <w:u w:val="single"/>
              </w:rPr>
              <w:t>wsparcia grupowego</w:t>
            </w:r>
            <w:r w:rsidRPr="008E67A5">
              <w:rPr>
                <w:rFonts w:ascii="Bookman Old Style" w:hAnsi="Bookman Old Style"/>
                <w:sz w:val="20"/>
                <w:szCs w:val="20"/>
              </w:rPr>
              <w:t xml:space="preserve"> kierowanego</w:t>
            </w:r>
            <w:r w:rsidR="00BA0BDB">
              <w:rPr>
                <w:rFonts w:ascii="Bookman Old Style" w:hAnsi="Bookman Old Style"/>
                <w:sz w:val="20"/>
                <w:szCs w:val="20"/>
              </w:rPr>
              <w:t xml:space="preserve"> </w:t>
            </w:r>
            <w:r w:rsidR="00BA0BDB" w:rsidRPr="00D721B7">
              <w:rPr>
                <w:rFonts w:ascii="Bookman Old Style" w:hAnsi="Bookman Old Style"/>
                <w:b/>
                <w:bCs/>
                <w:color w:val="FF0000"/>
                <w:sz w:val="20"/>
                <w:szCs w:val="20"/>
              </w:rPr>
              <w:t>wyłącznie</w:t>
            </w:r>
            <w:r w:rsidR="00BA0BDB">
              <w:rPr>
                <w:rFonts w:ascii="Bookman Old Style" w:hAnsi="Bookman Old Style"/>
                <w:sz w:val="20"/>
                <w:szCs w:val="20"/>
              </w:rPr>
              <w:t xml:space="preserve"> </w:t>
            </w:r>
            <w:r w:rsidRPr="008E67A5">
              <w:rPr>
                <w:rFonts w:ascii="Bookman Old Style" w:hAnsi="Bookman Old Style"/>
                <w:sz w:val="20"/>
                <w:szCs w:val="20"/>
              </w:rPr>
              <w:t xml:space="preserve"> </w:t>
            </w:r>
            <w:r w:rsidRPr="00804078">
              <w:rPr>
                <w:rFonts w:ascii="Bookman Old Style" w:hAnsi="Bookman Old Style"/>
                <w:sz w:val="20"/>
                <w:szCs w:val="20"/>
                <w:u w:val="single"/>
              </w:rPr>
              <w:t xml:space="preserve">do osób z otoczenia </w:t>
            </w:r>
            <w:r w:rsidRPr="00804078">
              <w:rPr>
                <w:rFonts w:ascii="Bookman Old Style" w:hAnsi="Bookman Old Style"/>
                <w:sz w:val="20"/>
                <w:szCs w:val="20"/>
                <w:u w:val="single"/>
                <w:lang w:eastAsia="pl-PL"/>
              </w:rPr>
              <w:t>osób zagrożonych ubóstwem lub wykluczeniem społecznym</w:t>
            </w:r>
            <w:r>
              <w:rPr>
                <w:rFonts w:ascii="Bookman Old Style" w:hAnsi="Bookman Old Style"/>
                <w:sz w:val="20"/>
                <w:szCs w:val="20"/>
                <w:lang w:eastAsia="pl-PL"/>
              </w:rPr>
              <w:t>. Liczbę wierszy należy dostosować do liczby rodzajów wsparcia grupowego przewidzianego w projekcie (wiersze można dodawać).</w:t>
            </w:r>
          </w:p>
          <w:p w14:paraId="379D6A48" w14:textId="77777777" w:rsidR="000621A9" w:rsidRPr="008E67A5" w:rsidRDefault="000621A9" w:rsidP="00EF7AF1">
            <w:pPr>
              <w:rPr>
                <w:rFonts w:ascii="Bookman Old Style" w:hAnsi="Bookman Old Style"/>
                <w:sz w:val="20"/>
                <w:szCs w:val="20"/>
              </w:rPr>
            </w:pPr>
            <w:r>
              <w:rPr>
                <w:rFonts w:ascii="Bookman Old Style" w:hAnsi="Bookman Old Style"/>
                <w:sz w:val="20"/>
                <w:szCs w:val="20"/>
                <w:lang w:eastAsia="pl-PL"/>
              </w:rPr>
              <w:lastRenderedPageBreak/>
              <w:t>W przypadku nieobejmowania wsparciem w ramach projektu otoczenia w poniższej tabeli należy wpisać „0”.</w:t>
            </w:r>
          </w:p>
        </w:tc>
      </w:tr>
      <w:tr w:rsidR="000621A9" w14:paraId="418B1E5C" w14:textId="77777777" w:rsidTr="00EF7AF1">
        <w:tc>
          <w:tcPr>
            <w:tcW w:w="478" w:type="dxa"/>
            <w:shd w:val="clear" w:color="auto" w:fill="BDD6EE" w:themeFill="accent1" w:themeFillTint="66"/>
          </w:tcPr>
          <w:p w14:paraId="6B264CB5" w14:textId="77777777" w:rsidR="000621A9" w:rsidRDefault="000621A9" w:rsidP="00EF7AF1">
            <w:pPr>
              <w:rPr>
                <w:rFonts w:ascii="Bookman Old Style" w:hAnsi="Bookman Old Style"/>
                <w:sz w:val="20"/>
                <w:szCs w:val="20"/>
              </w:rPr>
            </w:pPr>
            <w:r>
              <w:rPr>
                <w:rFonts w:ascii="Bookman Old Style" w:hAnsi="Bookman Old Style"/>
                <w:sz w:val="20"/>
                <w:szCs w:val="20"/>
              </w:rPr>
              <w:lastRenderedPageBreak/>
              <w:t>Lp.</w:t>
            </w:r>
          </w:p>
        </w:tc>
        <w:tc>
          <w:tcPr>
            <w:tcW w:w="950" w:type="dxa"/>
            <w:shd w:val="clear" w:color="auto" w:fill="BDD6EE" w:themeFill="accent1" w:themeFillTint="66"/>
          </w:tcPr>
          <w:p w14:paraId="3759997D" w14:textId="77777777" w:rsidR="000621A9" w:rsidRDefault="000621A9" w:rsidP="00EF7AF1">
            <w:pPr>
              <w:jc w:val="left"/>
              <w:rPr>
                <w:rFonts w:ascii="Bookman Old Style" w:hAnsi="Bookman Old Style"/>
                <w:sz w:val="20"/>
                <w:szCs w:val="20"/>
              </w:rPr>
            </w:pPr>
            <w:r w:rsidRPr="008E67A5">
              <w:rPr>
                <w:rFonts w:ascii="Bookman Old Style" w:hAnsi="Bookman Old Style"/>
                <w:sz w:val="20"/>
                <w:szCs w:val="20"/>
              </w:rPr>
              <w:t>Nazwa</w:t>
            </w:r>
            <w:r>
              <w:rPr>
                <w:rFonts w:ascii="Bookman Old Style" w:hAnsi="Bookman Old Style"/>
                <w:sz w:val="20"/>
                <w:szCs w:val="20"/>
              </w:rPr>
              <w:t xml:space="preserve"> wsparcia</w:t>
            </w:r>
          </w:p>
          <w:p w14:paraId="0362333F" w14:textId="77777777" w:rsidR="000621A9" w:rsidRDefault="000621A9" w:rsidP="00EF7AF1">
            <w:pPr>
              <w:jc w:val="left"/>
              <w:rPr>
                <w:rFonts w:ascii="Bookman Old Style" w:hAnsi="Bookman Old Style"/>
                <w:sz w:val="20"/>
                <w:szCs w:val="20"/>
              </w:rPr>
            </w:pPr>
            <w:r>
              <w:rPr>
                <w:rFonts w:ascii="Bookman Old Style" w:hAnsi="Bookman Old Style"/>
                <w:sz w:val="20"/>
                <w:szCs w:val="20"/>
              </w:rPr>
              <w:t>(limit znaków 100)</w:t>
            </w:r>
          </w:p>
        </w:tc>
        <w:tc>
          <w:tcPr>
            <w:tcW w:w="1662" w:type="dxa"/>
            <w:shd w:val="clear" w:color="auto" w:fill="BDD6EE" w:themeFill="accent1" w:themeFillTint="66"/>
          </w:tcPr>
          <w:p w14:paraId="69549B67" w14:textId="77777777" w:rsidR="000621A9" w:rsidRDefault="000621A9" w:rsidP="00EF7AF1">
            <w:pPr>
              <w:jc w:val="left"/>
              <w:rPr>
                <w:rFonts w:ascii="Bookman Old Style" w:hAnsi="Bookman Old Style"/>
                <w:sz w:val="20"/>
                <w:szCs w:val="20"/>
              </w:rPr>
            </w:pPr>
            <w:r w:rsidRPr="008E67A5">
              <w:rPr>
                <w:rFonts w:ascii="Bookman Old Style" w:hAnsi="Bookman Old Style"/>
                <w:sz w:val="20"/>
                <w:szCs w:val="20"/>
              </w:rPr>
              <w:t>Tematyka/zakres wsparcia</w:t>
            </w:r>
          </w:p>
          <w:p w14:paraId="6DDA9C00" w14:textId="77777777" w:rsidR="000621A9" w:rsidRDefault="000621A9" w:rsidP="00EF7AF1">
            <w:pPr>
              <w:jc w:val="left"/>
              <w:rPr>
                <w:rFonts w:ascii="Bookman Old Style" w:hAnsi="Bookman Old Style"/>
                <w:sz w:val="20"/>
                <w:szCs w:val="20"/>
              </w:rPr>
            </w:pPr>
            <w:r>
              <w:rPr>
                <w:rFonts w:ascii="Bookman Old Style" w:hAnsi="Bookman Old Style"/>
                <w:sz w:val="20"/>
                <w:szCs w:val="20"/>
              </w:rPr>
              <w:t>(limit znaków 300)</w:t>
            </w:r>
          </w:p>
        </w:tc>
        <w:tc>
          <w:tcPr>
            <w:tcW w:w="1178" w:type="dxa"/>
            <w:shd w:val="clear" w:color="auto" w:fill="BDD6EE" w:themeFill="accent1" w:themeFillTint="66"/>
          </w:tcPr>
          <w:p w14:paraId="769FA72E" w14:textId="77777777" w:rsidR="000621A9" w:rsidRDefault="000621A9" w:rsidP="00EF7AF1">
            <w:pPr>
              <w:jc w:val="left"/>
              <w:rPr>
                <w:rFonts w:ascii="Bookman Old Style" w:hAnsi="Bookman Old Style"/>
                <w:sz w:val="20"/>
                <w:szCs w:val="20"/>
              </w:rPr>
            </w:pPr>
            <w:r w:rsidRPr="008E67A5">
              <w:rPr>
                <w:rFonts w:ascii="Bookman Old Style" w:hAnsi="Bookman Old Style"/>
                <w:sz w:val="20"/>
                <w:szCs w:val="20"/>
              </w:rPr>
              <w:t>Liczba edycji</w:t>
            </w:r>
            <w:r>
              <w:rPr>
                <w:rFonts w:ascii="Bookman Old Style" w:hAnsi="Bookman Old Style"/>
                <w:sz w:val="20"/>
                <w:szCs w:val="20"/>
              </w:rPr>
              <w:t>/grup</w:t>
            </w:r>
          </w:p>
        </w:tc>
        <w:tc>
          <w:tcPr>
            <w:tcW w:w="1303" w:type="dxa"/>
            <w:shd w:val="clear" w:color="auto" w:fill="BDD6EE" w:themeFill="accent1" w:themeFillTint="66"/>
          </w:tcPr>
          <w:p w14:paraId="65DD813A" w14:textId="77777777" w:rsidR="000621A9" w:rsidRDefault="000621A9" w:rsidP="00EF7AF1">
            <w:pPr>
              <w:jc w:val="left"/>
              <w:rPr>
                <w:rFonts w:ascii="Bookman Old Style" w:hAnsi="Bookman Old Style"/>
                <w:sz w:val="20"/>
                <w:szCs w:val="20"/>
              </w:rPr>
            </w:pPr>
            <w:r w:rsidRPr="008E67A5">
              <w:rPr>
                <w:rFonts w:ascii="Bookman Old Style" w:hAnsi="Bookman Old Style"/>
                <w:sz w:val="20"/>
                <w:szCs w:val="20"/>
              </w:rPr>
              <w:t>Liczba godzina na edycję</w:t>
            </w:r>
            <w:r>
              <w:rPr>
                <w:rFonts w:ascii="Bookman Old Style" w:hAnsi="Bookman Old Style"/>
                <w:sz w:val="20"/>
                <w:szCs w:val="20"/>
              </w:rPr>
              <w:t>/grupę</w:t>
            </w:r>
          </w:p>
        </w:tc>
        <w:tc>
          <w:tcPr>
            <w:tcW w:w="1303" w:type="dxa"/>
            <w:shd w:val="clear" w:color="auto" w:fill="BDD6EE" w:themeFill="accent1" w:themeFillTint="66"/>
          </w:tcPr>
          <w:p w14:paraId="7DB36F19" w14:textId="77777777" w:rsidR="000621A9" w:rsidRPr="008E67A5" w:rsidRDefault="000621A9" w:rsidP="00EF7AF1">
            <w:pPr>
              <w:jc w:val="left"/>
              <w:rPr>
                <w:rFonts w:ascii="Bookman Old Style" w:hAnsi="Bookman Old Style"/>
                <w:sz w:val="20"/>
                <w:szCs w:val="20"/>
              </w:rPr>
            </w:pPr>
            <w:r w:rsidRPr="008E67A5">
              <w:rPr>
                <w:rFonts w:ascii="Bookman Old Style" w:hAnsi="Bookman Old Style"/>
                <w:sz w:val="20"/>
                <w:szCs w:val="20"/>
              </w:rPr>
              <w:t xml:space="preserve">Śr. </w:t>
            </w:r>
            <w:r>
              <w:rPr>
                <w:rFonts w:ascii="Bookman Old Style" w:hAnsi="Bookman Old Style"/>
                <w:sz w:val="20"/>
                <w:szCs w:val="20"/>
              </w:rPr>
              <w:t>l</w:t>
            </w:r>
            <w:r w:rsidRPr="008E67A5">
              <w:rPr>
                <w:rFonts w:ascii="Bookman Old Style" w:hAnsi="Bookman Old Style"/>
                <w:sz w:val="20"/>
                <w:szCs w:val="20"/>
              </w:rPr>
              <w:t>iczba ucze</w:t>
            </w:r>
            <w:r>
              <w:rPr>
                <w:rFonts w:ascii="Bookman Old Style" w:hAnsi="Bookman Old Style"/>
                <w:sz w:val="20"/>
                <w:szCs w:val="20"/>
              </w:rPr>
              <w:t>s</w:t>
            </w:r>
            <w:r w:rsidRPr="008E67A5">
              <w:rPr>
                <w:rFonts w:ascii="Bookman Old Style" w:hAnsi="Bookman Old Style"/>
                <w:sz w:val="20"/>
                <w:szCs w:val="20"/>
              </w:rPr>
              <w:t>tników na edycję</w:t>
            </w:r>
            <w:r>
              <w:rPr>
                <w:rFonts w:ascii="Bookman Old Style" w:hAnsi="Bookman Old Style"/>
                <w:sz w:val="20"/>
                <w:szCs w:val="20"/>
              </w:rPr>
              <w:t>/grupę</w:t>
            </w:r>
          </w:p>
        </w:tc>
        <w:tc>
          <w:tcPr>
            <w:tcW w:w="950" w:type="dxa"/>
            <w:shd w:val="clear" w:color="auto" w:fill="BDD6EE" w:themeFill="accent1" w:themeFillTint="66"/>
          </w:tcPr>
          <w:p w14:paraId="67BA1AE6" w14:textId="77777777" w:rsidR="000621A9" w:rsidRDefault="000621A9" w:rsidP="00EF7AF1">
            <w:pPr>
              <w:jc w:val="left"/>
              <w:rPr>
                <w:rFonts w:ascii="Bookman Old Style" w:hAnsi="Bookman Old Style"/>
                <w:sz w:val="20"/>
                <w:szCs w:val="20"/>
              </w:rPr>
            </w:pPr>
            <w:r>
              <w:rPr>
                <w:rFonts w:ascii="Bookman Old Style" w:hAnsi="Bookman Old Style"/>
                <w:sz w:val="20"/>
                <w:szCs w:val="20"/>
              </w:rPr>
              <w:t>Łączna liczba godzin wsparcia w ramach danego rodzaju wsparcia</w:t>
            </w:r>
          </w:p>
        </w:tc>
        <w:tc>
          <w:tcPr>
            <w:tcW w:w="1236" w:type="dxa"/>
            <w:shd w:val="clear" w:color="auto" w:fill="BDD6EE" w:themeFill="accent1" w:themeFillTint="66"/>
          </w:tcPr>
          <w:p w14:paraId="69A6DD77" w14:textId="77777777" w:rsidR="000621A9" w:rsidRDefault="000621A9" w:rsidP="00EF7AF1">
            <w:pPr>
              <w:jc w:val="left"/>
              <w:rPr>
                <w:rFonts w:ascii="Bookman Old Style" w:hAnsi="Bookman Old Style"/>
                <w:sz w:val="20"/>
                <w:szCs w:val="20"/>
              </w:rPr>
            </w:pPr>
            <w:r>
              <w:rPr>
                <w:rFonts w:ascii="Bookman Old Style" w:hAnsi="Bookman Old Style"/>
                <w:sz w:val="20"/>
                <w:szCs w:val="20"/>
              </w:rPr>
              <w:t>Łączna liczba uczestników w ramach danego rodzaju wsparcia</w:t>
            </w:r>
          </w:p>
        </w:tc>
      </w:tr>
      <w:tr w:rsidR="000621A9" w14:paraId="051E8BBE" w14:textId="77777777" w:rsidTr="00EF7AF1">
        <w:tc>
          <w:tcPr>
            <w:tcW w:w="478" w:type="dxa"/>
          </w:tcPr>
          <w:p w14:paraId="11187A21" w14:textId="77777777" w:rsidR="000621A9" w:rsidRDefault="000621A9" w:rsidP="00EF7AF1">
            <w:pPr>
              <w:rPr>
                <w:rFonts w:ascii="Bookman Old Style" w:hAnsi="Bookman Old Style"/>
                <w:sz w:val="20"/>
                <w:szCs w:val="20"/>
              </w:rPr>
            </w:pPr>
          </w:p>
        </w:tc>
        <w:tc>
          <w:tcPr>
            <w:tcW w:w="950" w:type="dxa"/>
          </w:tcPr>
          <w:p w14:paraId="7311FB22" w14:textId="77777777" w:rsidR="000621A9" w:rsidRDefault="000621A9" w:rsidP="00EF7AF1">
            <w:pPr>
              <w:rPr>
                <w:rFonts w:ascii="Bookman Old Style" w:hAnsi="Bookman Old Style"/>
                <w:sz w:val="20"/>
                <w:szCs w:val="20"/>
              </w:rPr>
            </w:pPr>
          </w:p>
        </w:tc>
        <w:tc>
          <w:tcPr>
            <w:tcW w:w="1662" w:type="dxa"/>
          </w:tcPr>
          <w:p w14:paraId="13DC3B92" w14:textId="77777777" w:rsidR="000621A9" w:rsidRDefault="000621A9" w:rsidP="00EF7AF1">
            <w:pPr>
              <w:rPr>
                <w:rFonts w:ascii="Bookman Old Style" w:hAnsi="Bookman Old Style"/>
                <w:sz w:val="20"/>
                <w:szCs w:val="20"/>
              </w:rPr>
            </w:pPr>
          </w:p>
        </w:tc>
        <w:tc>
          <w:tcPr>
            <w:tcW w:w="1178" w:type="dxa"/>
          </w:tcPr>
          <w:p w14:paraId="02E5F907" w14:textId="77777777" w:rsidR="000621A9" w:rsidRDefault="000621A9" w:rsidP="00EF7AF1">
            <w:pPr>
              <w:rPr>
                <w:rFonts w:ascii="Bookman Old Style" w:hAnsi="Bookman Old Style"/>
                <w:sz w:val="20"/>
                <w:szCs w:val="20"/>
              </w:rPr>
            </w:pPr>
          </w:p>
        </w:tc>
        <w:tc>
          <w:tcPr>
            <w:tcW w:w="1303" w:type="dxa"/>
          </w:tcPr>
          <w:p w14:paraId="4B8F42BB" w14:textId="77777777" w:rsidR="000621A9" w:rsidRDefault="000621A9" w:rsidP="00EF7AF1">
            <w:pPr>
              <w:rPr>
                <w:rFonts w:ascii="Bookman Old Style" w:hAnsi="Bookman Old Style"/>
                <w:sz w:val="20"/>
                <w:szCs w:val="20"/>
              </w:rPr>
            </w:pPr>
          </w:p>
        </w:tc>
        <w:tc>
          <w:tcPr>
            <w:tcW w:w="1303" w:type="dxa"/>
          </w:tcPr>
          <w:p w14:paraId="51FFDAD3" w14:textId="77777777" w:rsidR="000621A9" w:rsidRDefault="000621A9" w:rsidP="00EF7AF1">
            <w:pPr>
              <w:rPr>
                <w:rFonts w:ascii="Bookman Old Style" w:hAnsi="Bookman Old Style"/>
                <w:sz w:val="20"/>
                <w:szCs w:val="20"/>
              </w:rPr>
            </w:pPr>
          </w:p>
        </w:tc>
        <w:tc>
          <w:tcPr>
            <w:tcW w:w="950" w:type="dxa"/>
          </w:tcPr>
          <w:p w14:paraId="5F7AA7CB" w14:textId="77777777" w:rsidR="000621A9" w:rsidRDefault="000621A9" w:rsidP="00EF7AF1">
            <w:pPr>
              <w:rPr>
                <w:rFonts w:ascii="Bookman Old Style" w:hAnsi="Bookman Old Style"/>
                <w:sz w:val="20"/>
                <w:szCs w:val="20"/>
              </w:rPr>
            </w:pPr>
          </w:p>
        </w:tc>
        <w:tc>
          <w:tcPr>
            <w:tcW w:w="1236" w:type="dxa"/>
          </w:tcPr>
          <w:p w14:paraId="7F83FA19" w14:textId="77777777" w:rsidR="000621A9" w:rsidRDefault="000621A9" w:rsidP="00EF7AF1">
            <w:pPr>
              <w:rPr>
                <w:rFonts w:ascii="Bookman Old Style" w:hAnsi="Bookman Old Style"/>
                <w:sz w:val="20"/>
                <w:szCs w:val="20"/>
              </w:rPr>
            </w:pPr>
          </w:p>
        </w:tc>
      </w:tr>
      <w:tr w:rsidR="000621A9" w14:paraId="6ED3EA74" w14:textId="77777777" w:rsidTr="00EF7AF1">
        <w:tc>
          <w:tcPr>
            <w:tcW w:w="478" w:type="dxa"/>
          </w:tcPr>
          <w:p w14:paraId="7FE3B8D5" w14:textId="77777777" w:rsidR="000621A9" w:rsidRDefault="000621A9" w:rsidP="00EF7AF1">
            <w:pPr>
              <w:rPr>
                <w:rFonts w:ascii="Bookman Old Style" w:hAnsi="Bookman Old Style"/>
                <w:sz w:val="20"/>
                <w:szCs w:val="20"/>
              </w:rPr>
            </w:pPr>
          </w:p>
        </w:tc>
        <w:tc>
          <w:tcPr>
            <w:tcW w:w="950" w:type="dxa"/>
          </w:tcPr>
          <w:p w14:paraId="5E36C826" w14:textId="77777777" w:rsidR="000621A9" w:rsidRDefault="000621A9" w:rsidP="00EF7AF1">
            <w:pPr>
              <w:rPr>
                <w:rFonts w:ascii="Bookman Old Style" w:hAnsi="Bookman Old Style"/>
                <w:sz w:val="20"/>
                <w:szCs w:val="20"/>
              </w:rPr>
            </w:pPr>
          </w:p>
        </w:tc>
        <w:tc>
          <w:tcPr>
            <w:tcW w:w="1662" w:type="dxa"/>
          </w:tcPr>
          <w:p w14:paraId="76A954E9" w14:textId="77777777" w:rsidR="000621A9" w:rsidRDefault="000621A9" w:rsidP="00EF7AF1">
            <w:pPr>
              <w:rPr>
                <w:rFonts w:ascii="Bookman Old Style" w:hAnsi="Bookman Old Style"/>
                <w:sz w:val="20"/>
                <w:szCs w:val="20"/>
              </w:rPr>
            </w:pPr>
          </w:p>
        </w:tc>
        <w:tc>
          <w:tcPr>
            <w:tcW w:w="1178" w:type="dxa"/>
          </w:tcPr>
          <w:p w14:paraId="592B5931" w14:textId="77777777" w:rsidR="000621A9" w:rsidRDefault="000621A9" w:rsidP="00EF7AF1">
            <w:pPr>
              <w:rPr>
                <w:rFonts w:ascii="Bookman Old Style" w:hAnsi="Bookman Old Style"/>
                <w:sz w:val="20"/>
                <w:szCs w:val="20"/>
              </w:rPr>
            </w:pPr>
          </w:p>
        </w:tc>
        <w:tc>
          <w:tcPr>
            <w:tcW w:w="1303" w:type="dxa"/>
          </w:tcPr>
          <w:p w14:paraId="6F099207" w14:textId="77777777" w:rsidR="000621A9" w:rsidRDefault="000621A9" w:rsidP="00EF7AF1">
            <w:pPr>
              <w:rPr>
                <w:rFonts w:ascii="Bookman Old Style" w:hAnsi="Bookman Old Style"/>
                <w:sz w:val="20"/>
                <w:szCs w:val="20"/>
              </w:rPr>
            </w:pPr>
          </w:p>
        </w:tc>
        <w:tc>
          <w:tcPr>
            <w:tcW w:w="1303" w:type="dxa"/>
          </w:tcPr>
          <w:p w14:paraId="5D33FF97" w14:textId="77777777" w:rsidR="000621A9" w:rsidRDefault="000621A9" w:rsidP="00EF7AF1">
            <w:pPr>
              <w:rPr>
                <w:rFonts w:ascii="Bookman Old Style" w:hAnsi="Bookman Old Style"/>
                <w:sz w:val="20"/>
                <w:szCs w:val="20"/>
              </w:rPr>
            </w:pPr>
          </w:p>
        </w:tc>
        <w:tc>
          <w:tcPr>
            <w:tcW w:w="950" w:type="dxa"/>
          </w:tcPr>
          <w:p w14:paraId="2EE1372C" w14:textId="77777777" w:rsidR="000621A9" w:rsidRDefault="000621A9" w:rsidP="00EF7AF1">
            <w:pPr>
              <w:rPr>
                <w:rFonts w:ascii="Bookman Old Style" w:hAnsi="Bookman Old Style"/>
                <w:sz w:val="20"/>
                <w:szCs w:val="20"/>
              </w:rPr>
            </w:pPr>
          </w:p>
        </w:tc>
        <w:tc>
          <w:tcPr>
            <w:tcW w:w="1236" w:type="dxa"/>
          </w:tcPr>
          <w:p w14:paraId="110E5B5E" w14:textId="77777777" w:rsidR="000621A9" w:rsidRDefault="000621A9" w:rsidP="00EF7AF1">
            <w:pPr>
              <w:rPr>
                <w:rFonts w:ascii="Bookman Old Style" w:hAnsi="Bookman Old Style"/>
                <w:sz w:val="20"/>
                <w:szCs w:val="20"/>
              </w:rPr>
            </w:pPr>
          </w:p>
        </w:tc>
      </w:tr>
    </w:tbl>
    <w:p w14:paraId="52D66504" w14:textId="77777777" w:rsidR="000621A9" w:rsidRDefault="000621A9" w:rsidP="00A120AD">
      <w:pPr>
        <w:spacing w:before="0" w:after="0"/>
        <w:rPr>
          <w:rFonts w:ascii="Bookman Old Style" w:hAnsi="Bookman Old Style"/>
          <w:sz w:val="20"/>
          <w:szCs w:val="20"/>
          <w:lang w:eastAsia="pl-PL"/>
        </w:rPr>
      </w:pPr>
    </w:p>
    <w:p w14:paraId="05EE347B" w14:textId="77777777" w:rsidR="00A120AD" w:rsidRDefault="00A120AD" w:rsidP="00A120AD">
      <w:pPr>
        <w:spacing w:before="0" w:after="0"/>
        <w:rPr>
          <w:rFonts w:ascii="Bookman Old Style" w:hAnsi="Bookman Old Style"/>
          <w:sz w:val="20"/>
          <w:szCs w:val="20"/>
          <w:lang w:eastAsia="pl-PL"/>
        </w:rPr>
      </w:pPr>
    </w:p>
    <w:tbl>
      <w:tblPr>
        <w:tblStyle w:val="Tabela-Siatka"/>
        <w:tblW w:w="0" w:type="auto"/>
        <w:tblLook w:val="04A0" w:firstRow="1" w:lastRow="0" w:firstColumn="1" w:lastColumn="0" w:noHBand="0" w:noVBand="1"/>
      </w:tblPr>
      <w:tblGrid>
        <w:gridCol w:w="537"/>
        <w:gridCol w:w="1492"/>
        <w:gridCol w:w="1925"/>
        <w:gridCol w:w="1421"/>
        <w:gridCol w:w="1269"/>
        <w:gridCol w:w="2416"/>
      </w:tblGrid>
      <w:tr w:rsidR="00A120AD" w14:paraId="366334DD" w14:textId="77777777" w:rsidTr="00255DA8">
        <w:tc>
          <w:tcPr>
            <w:tcW w:w="9060" w:type="dxa"/>
            <w:gridSpan w:val="6"/>
            <w:shd w:val="clear" w:color="auto" w:fill="BDD6EE" w:themeFill="accent1" w:themeFillTint="66"/>
          </w:tcPr>
          <w:p w14:paraId="1E6006FC" w14:textId="77777777" w:rsidR="00A120AD" w:rsidRDefault="00A120AD" w:rsidP="00255DA8">
            <w:pPr>
              <w:jc w:val="left"/>
              <w:rPr>
                <w:rFonts w:ascii="Bookman Old Style" w:hAnsi="Bookman Old Style"/>
                <w:sz w:val="20"/>
                <w:szCs w:val="20"/>
                <w:lang w:eastAsia="pl-PL"/>
              </w:rPr>
            </w:pPr>
            <w:r w:rsidRPr="008E67A5">
              <w:rPr>
                <w:rFonts w:ascii="Bookman Old Style" w:hAnsi="Bookman Old Style"/>
                <w:sz w:val="20"/>
                <w:szCs w:val="20"/>
              </w:rPr>
              <w:t xml:space="preserve">W poniższej tabeli należy wskazać informację na temat przewidzianego </w:t>
            </w:r>
            <w:r w:rsidRPr="00C0459E">
              <w:rPr>
                <w:rFonts w:ascii="Bookman Old Style" w:hAnsi="Bookman Old Style"/>
                <w:sz w:val="20"/>
                <w:szCs w:val="20"/>
                <w:u w:val="single"/>
              </w:rPr>
              <w:t>wsparcia indywidualnego</w:t>
            </w:r>
            <w:r w:rsidRPr="008E67A5">
              <w:rPr>
                <w:rFonts w:ascii="Bookman Old Style" w:hAnsi="Bookman Old Style"/>
                <w:sz w:val="20"/>
                <w:szCs w:val="20"/>
              </w:rPr>
              <w:t xml:space="preserve"> kierowanego </w:t>
            </w:r>
            <w:r w:rsidRPr="00804078">
              <w:rPr>
                <w:rFonts w:ascii="Bookman Old Style" w:hAnsi="Bookman Old Style"/>
                <w:sz w:val="20"/>
                <w:szCs w:val="20"/>
                <w:u w:val="single"/>
              </w:rPr>
              <w:t xml:space="preserve">do osób z otoczenia </w:t>
            </w:r>
            <w:r w:rsidRPr="00804078">
              <w:rPr>
                <w:rFonts w:ascii="Bookman Old Style" w:hAnsi="Bookman Old Style"/>
                <w:sz w:val="20"/>
                <w:szCs w:val="20"/>
                <w:u w:val="single"/>
                <w:lang w:eastAsia="pl-PL"/>
              </w:rPr>
              <w:t>osób zagrożonych ubóstwem lub wykluczeniem społecznym</w:t>
            </w:r>
            <w:r>
              <w:rPr>
                <w:rFonts w:ascii="Bookman Old Style" w:hAnsi="Bookman Old Style"/>
                <w:sz w:val="20"/>
                <w:szCs w:val="20"/>
                <w:lang w:eastAsia="pl-PL"/>
              </w:rPr>
              <w:t>. Liczbę wierszy należy dostosować do liczby rodzajów wsparcia grupowego przewidzianego w projekcie (wiersze można dodawać).</w:t>
            </w:r>
          </w:p>
          <w:p w14:paraId="64F8C324" w14:textId="77777777" w:rsidR="000621A9" w:rsidRDefault="000621A9" w:rsidP="00255DA8">
            <w:pPr>
              <w:jc w:val="left"/>
              <w:rPr>
                <w:rFonts w:ascii="Bookman Old Style" w:hAnsi="Bookman Old Style"/>
                <w:sz w:val="20"/>
                <w:szCs w:val="20"/>
              </w:rPr>
            </w:pPr>
            <w:r>
              <w:rPr>
                <w:rFonts w:ascii="Bookman Old Style" w:hAnsi="Bookman Old Style"/>
                <w:sz w:val="20"/>
                <w:szCs w:val="20"/>
                <w:lang w:eastAsia="pl-PL"/>
              </w:rPr>
              <w:t>W przypadku nie obejmowania wsparciem w ramach projektu otoczenia w poniższej tabeli należy wpisać „0”.</w:t>
            </w:r>
          </w:p>
        </w:tc>
      </w:tr>
      <w:tr w:rsidR="00DA37A2" w14:paraId="1F7570C5" w14:textId="77777777" w:rsidTr="00DA37A2">
        <w:tc>
          <w:tcPr>
            <w:tcW w:w="537" w:type="dxa"/>
            <w:shd w:val="clear" w:color="auto" w:fill="BDD6EE" w:themeFill="accent1" w:themeFillTint="66"/>
          </w:tcPr>
          <w:p w14:paraId="16EFD4A2" w14:textId="77777777" w:rsidR="00DA37A2" w:rsidRDefault="00DA37A2" w:rsidP="00DA37A2">
            <w:pPr>
              <w:rPr>
                <w:rFonts w:ascii="Bookman Old Style" w:hAnsi="Bookman Old Style"/>
                <w:sz w:val="20"/>
                <w:szCs w:val="20"/>
              </w:rPr>
            </w:pPr>
            <w:r>
              <w:rPr>
                <w:rFonts w:ascii="Bookman Old Style" w:hAnsi="Bookman Old Style"/>
                <w:sz w:val="20"/>
                <w:szCs w:val="20"/>
              </w:rPr>
              <w:t>Lp.</w:t>
            </w:r>
          </w:p>
        </w:tc>
        <w:tc>
          <w:tcPr>
            <w:tcW w:w="1492" w:type="dxa"/>
            <w:shd w:val="clear" w:color="auto" w:fill="BDD6EE" w:themeFill="accent1" w:themeFillTint="66"/>
          </w:tcPr>
          <w:p w14:paraId="09BD163C" w14:textId="77777777" w:rsidR="00DA37A2" w:rsidRDefault="00DA37A2" w:rsidP="00DA37A2">
            <w:pPr>
              <w:jc w:val="left"/>
              <w:rPr>
                <w:rFonts w:ascii="Bookman Old Style" w:hAnsi="Bookman Old Style"/>
                <w:sz w:val="20"/>
                <w:szCs w:val="20"/>
              </w:rPr>
            </w:pPr>
            <w:r w:rsidRPr="008E67A5">
              <w:rPr>
                <w:rFonts w:ascii="Bookman Old Style" w:hAnsi="Bookman Old Style"/>
                <w:sz w:val="20"/>
                <w:szCs w:val="20"/>
              </w:rPr>
              <w:t>Nazwa</w:t>
            </w:r>
            <w:r>
              <w:rPr>
                <w:rFonts w:ascii="Bookman Old Style" w:hAnsi="Bookman Old Style"/>
                <w:sz w:val="20"/>
                <w:szCs w:val="20"/>
              </w:rPr>
              <w:t xml:space="preserve"> wsparcia</w:t>
            </w:r>
          </w:p>
          <w:p w14:paraId="360AA4EF" w14:textId="77777777" w:rsidR="00DA37A2" w:rsidRDefault="00DA37A2" w:rsidP="00DA37A2">
            <w:pPr>
              <w:jc w:val="left"/>
              <w:rPr>
                <w:rFonts w:ascii="Bookman Old Style" w:hAnsi="Bookman Old Style"/>
                <w:sz w:val="20"/>
                <w:szCs w:val="20"/>
              </w:rPr>
            </w:pPr>
            <w:r>
              <w:rPr>
                <w:rFonts w:ascii="Bookman Old Style" w:hAnsi="Bookman Old Style"/>
                <w:sz w:val="20"/>
                <w:szCs w:val="20"/>
              </w:rPr>
              <w:t>(limit znaków 100)</w:t>
            </w:r>
          </w:p>
        </w:tc>
        <w:tc>
          <w:tcPr>
            <w:tcW w:w="1925" w:type="dxa"/>
            <w:shd w:val="clear" w:color="auto" w:fill="BDD6EE" w:themeFill="accent1" w:themeFillTint="66"/>
          </w:tcPr>
          <w:p w14:paraId="516633F3" w14:textId="77777777" w:rsidR="00DA37A2" w:rsidRDefault="00DA37A2" w:rsidP="00DA37A2">
            <w:pPr>
              <w:jc w:val="left"/>
              <w:rPr>
                <w:rFonts w:ascii="Bookman Old Style" w:hAnsi="Bookman Old Style"/>
                <w:sz w:val="20"/>
                <w:szCs w:val="20"/>
              </w:rPr>
            </w:pPr>
            <w:r w:rsidRPr="008E67A5">
              <w:rPr>
                <w:rFonts w:ascii="Bookman Old Style" w:hAnsi="Bookman Old Style"/>
                <w:sz w:val="20"/>
                <w:szCs w:val="20"/>
              </w:rPr>
              <w:t>Tematyka/zakres wsparcia</w:t>
            </w:r>
          </w:p>
          <w:p w14:paraId="58E3C3EC" w14:textId="77777777" w:rsidR="00DA37A2" w:rsidRDefault="00DA37A2" w:rsidP="00DA37A2">
            <w:pPr>
              <w:jc w:val="left"/>
              <w:rPr>
                <w:rFonts w:ascii="Bookman Old Style" w:hAnsi="Bookman Old Style"/>
                <w:sz w:val="20"/>
                <w:szCs w:val="20"/>
              </w:rPr>
            </w:pPr>
            <w:r>
              <w:rPr>
                <w:rFonts w:ascii="Bookman Old Style" w:hAnsi="Bookman Old Style"/>
                <w:sz w:val="20"/>
                <w:szCs w:val="20"/>
              </w:rPr>
              <w:t xml:space="preserve">(limit znaków </w:t>
            </w:r>
            <w:r w:rsidR="000621A9">
              <w:rPr>
                <w:rFonts w:ascii="Bookman Old Style" w:hAnsi="Bookman Old Style"/>
                <w:sz w:val="20"/>
                <w:szCs w:val="20"/>
              </w:rPr>
              <w:t>30</w:t>
            </w:r>
            <w:r>
              <w:rPr>
                <w:rFonts w:ascii="Bookman Old Style" w:hAnsi="Bookman Old Style"/>
                <w:sz w:val="20"/>
                <w:szCs w:val="20"/>
              </w:rPr>
              <w:t>0)</w:t>
            </w:r>
          </w:p>
        </w:tc>
        <w:tc>
          <w:tcPr>
            <w:tcW w:w="1421" w:type="dxa"/>
            <w:shd w:val="clear" w:color="auto" w:fill="BDD6EE" w:themeFill="accent1" w:themeFillTint="66"/>
          </w:tcPr>
          <w:p w14:paraId="34E01BFD" w14:textId="77777777" w:rsidR="00DA37A2" w:rsidRDefault="00DA37A2" w:rsidP="00DA37A2">
            <w:pPr>
              <w:jc w:val="left"/>
              <w:rPr>
                <w:rFonts w:ascii="Bookman Old Style" w:hAnsi="Bookman Old Style"/>
                <w:sz w:val="20"/>
                <w:szCs w:val="20"/>
              </w:rPr>
            </w:pPr>
            <w:r w:rsidRPr="00C0459E">
              <w:rPr>
                <w:rFonts w:ascii="Bookman Old Style" w:hAnsi="Bookman Old Style"/>
                <w:sz w:val="20"/>
                <w:szCs w:val="20"/>
              </w:rPr>
              <w:t>Liczba uczestników łącznie</w:t>
            </w:r>
          </w:p>
        </w:tc>
        <w:tc>
          <w:tcPr>
            <w:tcW w:w="1269" w:type="dxa"/>
            <w:shd w:val="clear" w:color="auto" w:fill="BDD6EE" w:themeFill="accent1" w:themeFillTint="66"/>
          </w:tcPr>
          <w:p w14:paraId="149E77EE" w14:textId="77777777" w:rsidR="00DA37A2" w:rsidRDefault="00DA37A2" w:rsidP="00DA37A2">
            <w:pPr>
              <w:jc w:val="left"/>
              <w:rPr>
                <w:rFonts w:ascii="Bookman Old Style" w:hAnsi="Bookman Old Style"/>
                <w:sz w:val="20"/>
                <w:szCs w:val="20"/>
              </w:rPr>
            </w:pPr>
            <w:r w:rsidRPr="00C0459E">
              <w:rPr>
                <w:rFonts w:ascii="Bookman Old Style" w:hAnsi="Bookman Old Style"/>
                <w:sz w:val="20"/>
                <w:szCs w:val="20"/>
              </w:rPr>
              <w:t xml:space="preserve">Śr. </w:t>
            </w:r>
            <w:r>
              <w:rPr>
                <w:rFonts w:ascii="Bookman Old Style" w:hAnsi="Bookman Old Style"/>
                <w:sz w:val="20"/>
                <w:szCs w:val="20"/>
              </w:rPr>
              <w:t>l</w:t>
            </w:r>
            <w:r w:rsidRPr="00C0459E">
              <w:rPr>
                <w:rFonts w:ascii="Bookman Old Style" w:hAnsi="Bookman Old Style"/>
                <w:sz w:val="20"/>
                <w:szCs w:val="20"/>
              </w:rPr>
              <w:t>iczba godzin na uczestnika</w:t>
            </w:r>
          </w:p>
        </w:tc>
        <w:tc>
          <w:tcPr>
            <w:tcW w:w="2416" w:type="dxa"/>
            <w:shd w:val="clear" w:color="auto" w:fill="BDD6EE" w:themeFill="accent1" w:themeFillTint="66"/>
          </w:tcPr>
          <w:p w14:paraId="1E6B8FB9" w14:textId="77777777" w:rsidR="00DA37A2" w:rsidRDefault="00DA37A2" w:rsidP="00DA37A2">
            <w:pPr>
              <w:jc w:val="left"/>
              <w:rPr>
                <w:rFonts w:ascii="Bookman Old Style" w:hAnsi="Bookman Old Style"/>
                <w:sz w:val="20"/>
                <w:szCs w:val="20"/>
              </w:rPr>
            </w:pPr>
            <w:r>
              <w:rPr>
                <w:rFonts w:ascii="Bookman Old Style" w:hAnsi="Bookman Old Style"/>
                <w:sz w:val="20"/>
                <w:szCs w:val="20"/>
              </w:rPr>
              <w:t>Łączna liczba godzin wsparcia w ramach danego rodzaju wsparcia</w:t>
            </w:r>
          </w:p>
        </w:tc>
      </w:tr>
      <w:tr w:rsidR="00A120AD" w14:paraId="662EE199" w14:textId="77777777" w:rsidTr="00DA37A2">
        <w:tc>
          <w:tcPr>
            <w:tcW w:w="537" w:type="dxa"/>
          </w:tcPr>
          <w:p w14:paraId="7773F0C2" w14:textId="77777777" w:rsidR="00A120AD" w:rsidRDefault="00A120AD" w:rsidP="00255DA8">
            <w:pPr>
              <w:rPr>
                <w:rFonts w:ascii="Bookman Old Style" w:hAnsi="Bookman Old Style"/>
                <w:sz w:val="20"/>
                <w:szCs w:val="20"/>
              </w:rPr>
            </w:pPr>
          </w:p>
        </w:tc>
        <w:tc>
          <w:tcPr>
            <w:tcW w:w="1492" w:type="dxa"/>
          </w:tcPr>
          <w:p w14:paraId="35E82F59" w14:textId="77777777" w:rsidR="00A120AD" w:rsidRDefault="00A120AD" w:rsidP="00255DA8">
            <w:pPr>
              <w:rPr>
                <w:rFonts w:ascii="Bookman Old Style" w:hAnsi="Bookman Old Style"/>
                <w:sz w:val="20"/>
                <w:szCs w:val="20"/>
              </w:rPr>
            </w:pPr>
          </w:p>
        </w:tc>
        <w:tc>
          <w:tcPr>
            <w:tcW w:w="1925" w:type="dxa"/>
          </w:tcPr>
          <w:p w14:paraId="276D4053" w14:textId="77777777" w:rsidR="00A120AD" w:rsidRDefault="00A120AD" w:rsidP="00255DA8">
            <w:pPr>
              <w:rPr>
                <w:rFonts w:ascii="Bookman Old Style" w:hAnsi="Bookman Old Style"/>
                <w:sz w:val="20"/>
                <w:szCs w:val="20"/>
              </w:rPr>
            </w:pPr>
          </w:p>
        </w:tc>
        <w:tc>
          <w:tcPr>
            <w:tcW w:w="1421" w:type="dxa"/>
          </w:tcPr>
          <w:p w14:paraId="25498593" w14:textId="77777777" w:rsidR="00A120AD" w:rsidRDefault="00A120AD" w:rsidP="00255DA8">
            <w:pPr>
              <w:rPr>
                <w:rFonts w:ascii="Bookman Old Style" w:hAnsi="Bookman Old Style"/>
                <w:sz w:val="20"/>
                <w:szCs w:val="20"/>
              </w:rPr>
            </w:pPr>
          </w:p>
        </w:tc>
        <w:tc>
          <w:tcPr>
            <w:tcW w:w="1269" w:type="dxa"/>
          </w:tcPr>
          <w:p w14:paraId="10960E94" w14:textId="77777777" w:rsidR="00A120AD" w:rsidRDefault="00A120AD" w:rsidP="00255DA8">
            <w:pPr>
              <w:rPr>
                <w:rFonts w:ascii="Bookman Old Style" w:hAnsi="Bookman Old Style"/>
                <w:sz w:val="20"/>
                <w:szCs w:val="20"/>
              </w:rPr>
            </w:pPr>
          </w:p>
        </w:tc>
        <w:tc>
          <w:tcPr>
            <w:tcW w:w="2416" w:type="dxa"/>
          </w:tcPr>
          <w:p w14:paraId="67BA03C1" w14:textId="77777777" w:rsidR="00A120AD" w:rsidRDefault="00A120AD" w:rsidP="00255DA8">
            <w:pPr>
              <w:rPr>
                <w:rFonts w:ascii="Bookman Old Style" w:hAnsi="Bookman Old Style"/>
                <w:sz w:val="20"/>
                <w:szCs w:val="20"/>
              </w:rPr>
            </w:pPr>
          </w:p>
        </w:tc>
      </w:tr>
      <w:tr w:rsidR="00804078" w14:paraId="7461DACC" w14:textId="77777777" w:rsidTr="00DA37A2">
        <w:tc>
          <w:tcPr>
            <w:tcW w:w="537" w:type="dxa"/>
          </w:tcPr>
          <w:p w14:paraId="2F91864C" w14:textId="77777777" w:rsidR="00804078" w:rsidRDefault="00804078" w:rsidP="00255DA8">
            <w:pPr>
              <w:rPr>
                <w:rFonts w:ascii="Bookman Old Style" w:hAnsi="Bookman Old Style"/>
                <w:sz w:val="20"/>
                <w:szCs w:val="20"/>
              </w:rPr>
            </w:pPr>
          </w:p>
        </w:tc>
        <w:tc>
          <w:tcPr>
            <w:tcW w:w="1492" w:type="dxa"/>
          </w:tcPr>
          <w:p w14:paraId="7CD9D1AB" w14:textId="77777777" w:rsidR="00804078" w:rsidRDefault="00804078" w:rsidP="00255DA8">
            <w:pPr>
              <w:rPr>
                <w:rFonts w:ascii="Bookman Old Style" w:hAnsi="Bookman Old Style"/>
                <w:sz w:val="20"/>
                <w:szCs w:val="20"/>
              </w:rPr>
            </w:pPr>
          </w:p>
        </w:tc>
        <w:tc>
          <w:tcPr>
            <w:tcW w:w="1925" w:type="dxa"/>
          </w:tcPr>
          <w:p w14:paraId="4B4D98F0" w14:textId="77777777" w:rsidR="00804078" w:rsidRDefault="00804078" w:rsidP="00255DA8">
            <w:pPr>
              <w:rPr>
                <w:rFonts w:ascii="Bookman Old Style" w:hAnsi="Bookman Old Style"/>
                <w:sz w:val="20"/>
                <w:szCs w:val="20"/>
              </w:rPr>
            </w:pPr>
          </w:p>
        </w:tc>
        <w:tc>
          <w:tcPr>
            <w:tcW w:w="1421" w:type="dxa"/>
          </w:tcPr>
          <w:p w14:paraId="7AF106ED" w14:textId="77777777" w:rsidR="00804078" w:rsidRDefault="00804078" w:rsidP="00255DA8">
            <w:pPr>
              <w:rPr>
                <w:rFonts w:ascii="Bookman Old Style" w:hAnsi="Bookman Old Style"/>
                <w:sz w:val="20"/>
                <w:szCs w:val="20"/>
              </w:rPr>
            </w:pPr>
          </w:p>
        </w:tc>
        <w:tc>
          <w:tcPr>
            <w:tcW w:w="1269" w:type="dxa"/>
          </w:tcPr>
          <w:p w14:paraId="0BA3A6D7" w14:textId="77777777" w:rsidR="00804078" w:rsidRDefault="00804078" w:rsidP="00255DA8">
            <w:pPr>
              <w:rPr>
                <w:rFonts w:ascii="Bookman Old Style" w:hAnsi="Bookman Old Style"/>
                <w:sz w:val="20"/>
                <w:szCs w:val="20"/>
              </w:rPr>
            </w:pPr>
          </w:p>
        </w:tc>
        <w:tc>
          <w:tcPr>
            <w:tcW w:w="2416" w:type="dxa"/>
          </w:tcPr>
          <w:p w14:paraId="20443995" w14:textId="77777777" w:rsidR="00804078" w:rsidRDefault="00804078" w:rsidP="00255DA8">
            <w:pPr>
              <w:rPr>
                <w:rFonts w:ascii="Bookman Old Style" w:hAnsi="Bookman Old Style"/>
                <w:sz w:val="20"/>
                <w:szCs w:val="20"/>
              </w:rPr>
            </w:pPr>
          </w:p>
        </w:tc>
      </w:tr>
    </w:tbl>
    <w:p w14:paraId="6913C3DC" w14:textId="77777777" w:rsidR="00A120AD" w:rsidRDefault="00A120AD"/>
    <w:tbl>
      <w:tblPr>
        <w:tblStyle w:val="Tabela-Siatka"/>
        <w:tblW w:w="9209" w:type="dxa"/>
        <w:jc w:val="center"/>
        <w:tblLayout w:type="fixed"/>
        <w:tblLook w:val="04A0" w:firstRow="1" w:lastRow="0" w:firstColumn="1" w:lastColumn="0" w:noHBand="0" w:noVBand="1"/>
      </w:tblPr>
      <w:tblGrid>
        <w:gridCol w:w="3085"/>
        <w:gridCol w:w="6124"/>
      </w:tblGrid>
      <w:tr w:rsidR="00640331" w:rsidRPr="00D57A14" w14:paraId="6AFB07FF" w14:textId="77777777" w:rsidTr="00E45A6D">
        <w:trPr>
          <w:trHeight w:val="883"/>
          <w:jc w:val="center"/>
        </w:trPr>
        <w:tc>
          <w:tcPr>
            <w:tcW w:w="3085" w:type="dxa"/>
            <w:vMerge w:val="restart"/>
            <w:shd w:val="clear" w:color="auto" w:fill="BDD6EE" w:themeFill="accent1" w:themeFillTint="66"/>
            <w:vAlign w:val="center"/>
          </w:tcPr>
          <w:p w14:paraId="364DC396" w14:textId="062CC99A" w:rsidR="00640331" w:rsidRDefault="0045206D" w:rsidP="00640331">
            <w:pPr>
              <w:jc w:val="left"/>
              <w:rPr>
                <w:rFonts w:ascii="Bookman Old Style" w:hAnsi="Bookman Old Style"/>
                <w:sz w:val="20"/>
                <w:szCs w:val="20"/>
                <w:lang w:eastAsia="pl-PL"/>
              </w:rPr>
            </w:pPr>
            <w:r w:rsidRPr="0045206D">
              <w:rPr>
                <w:rFonts w:ascii="Bookman Old Style" w:hAnsi="Bookman Old Style"/>
                <w:color w:val="FF0000"/>
                <w:sz w:val="20"/>
                <w:szCs w:val="20"/>
                <w:lang w:eastAsia="pl-PL"/>
              </w:rPr>
              <w:t>VII.2.2</w:t>
            </w:r>
            <w:r>
              <w:rPr>
                <w:rFonts w:ascii="Bookman Old Style" w:hAnsi="Bookman Old Style"/>
                <w:sz w:val="20"/>
                <w:szCs w:val="20"/>
                <w:lang w:eastAsia="pl-PL"/>
              </w:rPr>
              <w:t xml:space="preserve">. </w:t>
            </w:r>
            <w:r w:rsidR="00640331">
              <w:rPr>
                <w:rFonts w:ascii="Bookman Old Style" w:hAnsi="Bookman Old Style"/>
                <w:sz w:val="20"/>
                <w:szCs w:val="20"/>
                <w:lang w:eastAsia="pl-PL"/>
              </w:rPr>
              <w:t>MIEJSCE REALIZACJI PROJEKTU OBJĘTEGO GRANTEM:</w:t>
            </w:r>
          </w:p>
          <w:p w14:paraId="60552436" w14:textId="77777777"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14:paraId="3D5B19D6" w14:textId="77777777" w:rsidR="00640331" w:rsidRPr="00D57A14" w:rsidRDefault="00640331" w:rsidP="00640331">
            <w:pPr>
              <w:rPr>
                <w:rFonts w:ascii="Bookman Old Style" w:hAnsi="Bookman Old Style"/>
                <w:sz w:val="20"/>
                <w:szCs w:val="20"/>
                <w:lang w:eastAsia="pl-PL"/>
              </w:rPr>
            </w:pPr>
          </w:p>
        </w:tc>
      </w:tr>
      <w:tr w:rsidR="00640331" w:rsidRPr="00D57A14" w14:paraId="79471AE2" w14:textId="77777777" w:rsidTr="00E45A6D">
        <w:trPr>
          <w:trHeight w:val="270"/>
          <w:jc w:val="center"/>
        </w:trPr>
        <w:tc>
          <w:tcPr>
            <w:tcW w:w="3085" w:type="dxa"/>
            <w:vMerge/>
            <w:shd w:val="clear" w:color="auto" w:fill="BDD6EE" w:themeFill="accent1" w:themeFillTint="66"/>
            <w:vAlign w:val="center"/>
          </w:tcPr>
          <w:p w14:paraId="3B6EB900" w14:textId="77777777"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21BBF61D" w14:textId="77777777" w:rsidR="000621A9" w:rsidRDefault="000621A9" w:rsidP="000621A9">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Pr>
                <w:rFonts w:ascii="Bookman Old Style" w:hAnsi="Bookman Old Style"/>
                <w:sz w:val="16"/>
                <w:szCs w:val="16"/>
                <w:lang w:eastAsia="pl-PL"/>
              </w:rPr>
              <w:t>e.</w:t>
            </w:r>
          </w:p>
          <w:p w14:paraId="42DD8A74" w14:textId="77777777" w:rsidR="000621A9" w:rsidRDefault="000621A9" w:rsidP="000621A9">
            <w:pPr>
              <w:rPr>
                <w:rFonts w:ascii="Bookman Old Style" w:hAnsi="Bookman Old Style"/>
                <w:sz w:val="16"/>
                <w:szCs w:val="16"/>
                <w:lang w:eastAsia="pl-PL"/>
              </w:rPr>
            </w:pPr>
            <w:r w:rsidRPr="00014069">
              <w:rPr>
                <w:rFonts w:ascii="Bookman Old Style" w:hAnsi="Bookman Old Style"/>
                <w:b/>
                <w:sz w:val="16"/>
                <w:szCs w:val="16"/>
                <w:lang w:eastAsia="pl-PL"/>
              </w:rPr>
              <w:t xml:space="preserve">Uwaga! </w:t>
            </w:r>
            <w:r>
              <w:rPr>
                <w:rFonts w:ascii="Bookman Old Style" w:hAnsi="Bookman Old Style"/>
                <w:sz w:val="16"/>
                <w:szCs w:val="16"/>
                <w:lang w:eastAsia="pl-PL"/>
              </w:rPr>
              <w:t>W przypadku realizacji działań poza powiatem tucholskim należy uzasadnić.</w:t>
            </w:r>
          </w:p>
          <w:p w14:paraId="48156EC3" w14:textId="77777777" w:rsidR="00BE772B" w:rsidRPr="007C2C71" w:rsidRDefault="000621A9" w:rsidP="000621A9">
            <w:pPr>
              <w:rPr>
                <w:rFonts w:ascii="Bookman Old Style" w:hAnsi="Bookman Old Style"/>
                <w:sz w:val="16"/>
                <w:szCs w:val="16"/>
                <w:lang w:eastAsia="pl-PL"/>
              </w:rPr>
            </w:pPr>
            <w:r>
              <w:rPr>
                <w:rFonts w:ascii="Bookman Old Style" w:hAnsi="Bookman Old Style"/>
                <w:sz w:val="16"/>
                <w:szCs w:val="16"/>
                <w:lang w:eastAsia="pl-PL"/>
              </w:rPr>
              <w:t>Należy pamiętać, że nie wolno realizować działań poza województwem kujawsko-pomorskim.</w:t>
            </w:r>
          </w:p>
        </w:tc>
      </w:tr>
      <w:tr w:rsidR="009213BE" w:rsidRPr="00D57A14" w14:paraId="1F209890" w14:textId="77777777" w:rsidTr="00DC63EC">
        <w:trPr>
          <w:trHeight w:val="829"/>
          <w:jc w:val="center"/>
        </w:trPr>
        <w:tc>
          <w:tcPr>
            <w:tcW w:w="3085" w:type="dxa"/>
            <w:vMerge w:val="restart"/>
            <w:shd w:val="clear" w:color="auto" w:fill="BDD6EE" w:themeFill="accent1" w:themeFillTint="66"/>
            <w:vAlign w:val="center"/>
          </w:tcPr>
          <w:p w14:paraId="37DF4D75" w14:textId="4FA402E8" w:rsidR="00EA641C" w:rsidRDefault="0045206D" w:rsidP="00EA641C">
            <w:pPr>
              <w:jc w:val="left"/>
              <w:rPr>
                <w:rFonts w:ascii="Bookman Old Style" w:hAnsi="Bookman Old Style"/>
                <w:sz w:val="20"/>
                <w:szCs w:val="20"/>
                <w:lang w:eastAsia="pl-PL"/>
              </w:rPr>
            </w:pPr>
            <w:r w:rsidRPr="0045206D">
              <w:rPr>
                <w:rFonts w:ascii="Bookman Old Style" w:hAnsi="Bookman Old Style"/>
                <w:color w:val="FF0000"/>
                <w:sz w:val="20"/>
                <w:szCs w:val="20"/>
                <w:lang w:eastAsia="pl-PL"/>
              </w:rPr>
              <w:t>VII.2.3</w:t>
            </w:r>
            <w:r>
              <w:rPr>
                <w:rFonts w:ascii="Bookman Old Style" w:hAnsi="Bookman Old Style"/>
                <w:sz w:val="20"/>
                <w:szCs w:val="20"/>
                <w:lang w:eastAsia="pl-PL"/>
              </w:rPr>
              <w:t xml:space="preserve">  </w:t>
            </w:r>
            <w:r w:rsidR="00D616A1">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14:paraId="0CAB5700" w14:textId="77777777"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14:paraId="24355825" w14:textId="77777777"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2D833F50" w14:textId="77777777" w:rsidR="009213BE" w:rsidRPr="00D57A14" w:rsidRDefault="009213BE" w:rsidP="006D37F7">
            <w:pPr>
              <w:rPr>
                <w:rFonts w:ascii="Bookman Old Style" w:hAnsi="Bookman Old Style"/>
                <w:sz w:val="20"/>
                <w:szCs w:val="20"/>
                <w:lang w:eastAsia="pl-PL"/>
              </w:rPr>
            </w:pPr>
          </w:p>
        </w:tc>
      </w:tr>
      <w:tr w:rsidR="009213BE" w:rsidRPr="008E208B" w14:paraId="54CAEAE1" w14:textId="77777777" w:rsidTr="00640331">
        <w:trPr>
          <w:trHeight w:val="261"/>
          <w:jc w:val="center"/>
        </w:trPr>
        <w:tc>
          <w:tcPr>
            <w:tcW w:w="3085" w:type="dxa"/>
            <w:vMerge/>
            <w:shd w:val="clear" w:color="auto" w:fill="BDD6EE" w:themeFill="accent1" w:themeFillTint="66"/>
            <w:vAlign w:val="center"/>
          </w:tcPr>
          <w:p w14:paraId="40897E24"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5B8FCE6" w14:textId="77777777"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14:paraId="65EEFA09" w14:textId="77777777" w:rsidTr="00640331">
        <w:trPr>
          <w:trHeight w:val="1289"/>
          <w:jc w:val="center"/>
        </w:trPr>
        <w:tc>
          <w:tcPr>
            <w:tcW w:w="3085" w:type="dxa"/>
            <w:vMerge w:val="restart"/>
            <w:shd w:val="clear" w:color="auto" w:fill="BDD6EE" w:themeFill="accent1" w:themeFillTint="66"/>
            <w:vAlign w:val="center"/>
          </w:tcPr>
          <w:p w14:paraId="07A1A62A" w14:textId="2ECE2C95" w:rsidR="006C6957" w:rsidRDefault="0045206D" w:rsidP="006C6957">
            <w:pPr>
              <w:jc w:val="left"/>
              <w:rPr>
                <w:rFonts w:ascii="Bookman Old Style" w:hAnsi="Bookman Old Style"/>
                <w:sz w:val="20"/>
                <w:szCs w:val="20"/>
                <w:lang w:eastAsia="pl-PL"/>
              </w:rPr>
            </w:pPr>
            <w:r w:rsidRPr="0045206D">
              <w:rPr>
                <w:rFonts w:ascii="Bookman Old Style" w:hAnsi="Bookman Old Style"/>
                <w:color w:val="FF0000"/>
                <w:sz w:val="20"/>
                <w:szCs w:val="20"/>
                <w:lang w:eastAsia="pl-PL"/>
              </w:rPr>
              <w:t>VII.2.4</w:t>
            </w:r>
            <w:r>
              <w:rPr>
                <w:rFonts w:ascii="Bookman Old Style" w:hAnsi="Bookman Old Style"/>
                <w:sz w:val="20"/>
                <w:szCs w:val="20"/>
                <w:lang w:eastAsia="pl-PL"/>
              </w:rPr>
              <w:t xml:space="preserve"> </w:t>
            </w:r>
            <w:r w:rsidR="006C6957" w:rsidRPr="006C6957">
              <w:rPr>
                <w:rFonts w:ascii="Bookman Old Style" w:hAnsi="Bookman Old Style"/>
                <w:sz w:val="20"/>
                <w:szCs w:val="20"/>
                <w:lang w:eastAsia="pl-PL"/>
              </w:rPr>
              <w:t>OPIS WYMAGAŃ OS</w:t>
            </w:r>
            <w:r w:rsidR="006C6957">
              <w:rPr>
                <w:rFonts w:ascii="Bookman Old Style" w:hAnsi="Bookman Old Style"/>
                <w:sz w:val="20"/>
                <w:szCs w:val="20"/>
                <w:lang w:eastAsia="pl-PL"/>
              </w:rPr>
              <w:t>ÓB/PODMIOTÓW ZAANGAŻOWANYCH</w:t>
            </w:r>
            <w:r w:rsidR="006C6957" w:rsidRPr="006C6957">
              <w:rPr>
                <w:rFonts w:ascii="Bookman Old Style" w:hAnsi="Bookman Old Style"/>
                <w:sz w:val="20"/>
                <w:szCs w:val="20"/>
                <w:lang w:eastAsia="pl-PL"/>
              </w:rPr>
              <w:t xml:space="preserve"> W REALIZACJĘ DZIAŁAŃ </w:t>
            </w:r>
          </w:p>
          <w:p w14:paraId="5F70465D" w14:textId="77777777"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14:paraId="714844F5" w14:textId="77777777"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7C8A6FC6" w14:textId="77777777" w:rsidR="009213BE" w:rsidRPr="00D57A14" w:rsidRDefault="009213BE" w:rsidP="006D37F7">
            <w:pPr>
              <w:rPr>
                <w:rFonts w:ascii="Bookman Old Style" w:hAnsi="Bookman Old Style"/>
                <w:sz w:val="20"/>
                <w:szCs w:val="20"/>
                <w:lang w:eastAsia="pl-PL"/>
              </w:rPr>
            </w:pPr>
          </w:p>
        </w:tc>
      </w:tr>
      <w:tr w:rsidR="009213BE" w:rsidRPr="008E208B" w14:paraId="7A31E35D" w14:textId="77777777" w:rsidTr="00640331">
        <w:trPr>
          <w:trHeight w:val="261"/>
          <w:jc w:val="center"/>
        </w:trPr>
        <w:tc>
          <w:tcPr>
            <w:tcW w:w="3085" w:type="dxa"/>
            <w:vMerge/>
            <w:shd w:val="clear" w:color="auto" w:fill="BDD6EE" w:themeFill="accent1" w:themeFillTint="66"/>
            <w:vAlign w:val="center"/>
          </w:tcPr>
          <w:p w14:paraId="1BFB15E5"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0A83B7E1" w14:textId="296E775E"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w:t>
            </w:r>
            <w:r w:rsidR="00EC7C6F">
              <w:rPr>
                <w:rFonts w:ascii="Bookman Old Style" w:hAnsi="Bookman Old Style"/>
                <w:sz w:val="16"/>
                <w:szCs w:val="16"/>
                <w:lang w:eastAsia="pl-PL"/>
              </w:rPr>
              <w:t>wykształcenie</w:t>
            </w:r>
            <w:r w:rsidR="00D721B7">
              <w:rPr>
                <w:rFonts w:ascii="Bookman Old Style" w:hAnsi="Bookman Old Style"/>
                <w:sz w:val="16"/>
                <w:szCs w:val="16"/>
                <w:lang w:eastAsia="pl-PL"/>
              </w:rPr>
              <w:t>/</w:t>
            </w:r>
            <w:r>
              <w:rPr>
                <w:rFonts w:ascii="Bookman Old Style" w:hAnsi="Bookman Old Style"/>
                <w:sz w:val="16"/>
                <w:szCs w:val="16"/>
                <w:lang w:eastAsia="pl-PL"/>
              </w:rPr>
              <w:t>doświadczenie</w:t>
            </w:r>
            <w:r w:rsidR="00D721B7">
              <w:rPr>
                <w:rFonts w:ascii="Bookman Old Style" w:hAnsi="Bookman Old Style"/>
                <w:sz w:val="16"/>
                <w:szCs w:val="16"/>
                <w:lang w:eastAsia="pl-PL"/>
              </w:rPr>
              <w:t>/</w:t>
            </w:r>
            <w:r w:rsidR="00EC7C6F">
              <w:rPr>
                <w:rFonts w:ascii="Bookman Old Style" w:hAnsi="Bookman Old Style"/>
                <w:sz w:val="16"/>
                <w:szCs w:val="16"/>
                <w:lang w:eastAsia="pl-PL"/>
              </w:rPr>
              <w:t>kwalifikacje</w:t>
            </w:r>
            <w:r w:rsidR="00D721B7">
              <w:rPr>
                <w:rFonts w:ascii="Bookman Old Style" w:hAnsi="Bookman Old Style"/>
                <w:sz w:val="16"/>
                <w:szCs w:val="16"/>
                <w:lang w:eastAsia="pl-PL"/>
              </w:rPr>
              <w:t>/</w:t>
            </w:r>
            <w:r>
              <w:rPr>
                <w:rFonts w:ascii="Bookman Old Style" w:hAnsi="Bookman Old Style"/>
                <w:sz w:val="16"/>
                <w:szCs w:val="16"/>
                <w:lang w:eastAsia="pl-PL"/>
              </w:rPr>
              <w:t xml:space="preserve"> kompetencje)</w:t>
            </w:r>
            <w:r w:rsidR="00EC7C6F">
              <w:rPr>
                <w:rFonts w:ascii="Bookman Old Style" w:hAnsi="Bookman Old Style"/>
                <w:sz w:val="16"/>
                <w:szCs w:val="16"/>
                <w:lang w:eastAsia="pl-PL"/>
              </w:rPr>
              <w:t>,</w:t>
            </w:r>
            <w:r w:rsidR="00D721B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r w:rsidR="00D721B7">
              <w:rPr>
                <w:rFonts w:ascii="Bookman Old Style" w:hAnsi="Bookman Old Style"/>
                <w:sz w:val="16"/>
                <w:szCs w:val="16"/>
                <w:lang w:eastAsia="pl-PL"/>
              </w:rPr>
              <w:t xml:space="preserve"> (o ile są wymagane)</w:t>
            </w:r>
            <w:r>
              <w:rPr>
                <w:rFonts w:ascii="Bookman Old Style" w:hAnsi="Bookman Old Style"/>
                <w:sz w:val="16"/>
                <w:szCs w:val="16"/>
                <w:lang w:eastAsia="pl-PL"/>
              </w:rPr>
              <w:t>.</w:t>
            </w:r>
          </w:p>
        </w:tc>
      </w:tr>
      <w:tr w:rsidR="0045206D" w:rsidRPr="008E208B" w14:paraId="3D1D91DF" w14:textId="77777777" w:rsidTr="00AF7803">
        <w:trPr>
          <w:trHeight w:val="261"/>
          <w:jc w:val="center"/>
        </w:trPr>
        <w:tc>
          <w:tcPr>
            <w:tcW w:w="9209" w:type="dxa"/>
            <w:gridSpan w:val="2"/>
            <w:shd w:val="clear" w:color="auto" w:fill="BDD6EE" w:themeFill="accent1" w:themeFillTint="66"/>
            <w:vAlign w:val="center"/>
          </w:tcPr>
          <w:p w14:paraId="2499D8C4" w14:textId="256A95CA" w:rsidR="0045206D" w:rsidRPr="0045206D" w:rsidRDefault="0045206D" w:rsidP="006061FA">
            <w:pPr>
              <w:rPr>
                <w:rFonts w:ascii="Bookman Old Style" w:hAnsi="Bookman Old Style"/>
                <w:color w:val="FF0000"/>
                <w:sz w:val="16"/>
                <w:szCs w:val="16"/>
                <w:lang w:eastAsia="pl-PL"/>
              </w:rPr>
            </w:pPr>
            <w:r w:rsidRPr="0045206D">
              <w:rPr>
                <w:rFonts w:ascii="Bookman Old Style" w:hAnsi="Bookman Old Style"/>
                <w:color w:val="FF0000"/>
                <w:sz w:val="20"/>
                <w:szCs w:val="20"/>
                <w:lang w:eastAsia="pl-PL"/>
              </w:rPr>
              <w:t>VII.2.5 MINIMALNY STANDARD PRACY KLUBU MŁODZIEŻOWEGO</w:t>
            </w:r>
          </w:p>
        </w:tc>
      </w:tr>
      <w:tr w:rsidR="0045206D" w:rsidRPr="008E208B" w14:paraId="3F95D02F" w14:textId="77777777" w:rsidTr="00640331">
        <w:trPr>
          <w:trHeight w:val="261"/>
          <w:jc w:val="center"/>
        </w:trPr>
        <w:tc>
          <w:tcPr>
            <w:tcW w:w="3085" w:type="dxa"/>
            <w:shd w:val="clear" w:color="auto" w:fill="BDD6EE" w:themeFill="accent1" w:themeFillTint="66"/>
            <w:vAlign w:val="center"/>
          </w:tcPr>
          <w:p w14:paraId="2987B03B" w14:textId="5F757501" w:rsidR="0045206D" w:rsidRPr="0045206D" w:rsidRDefault="0045206D" w:rsidP="006D37F7">
            <w:pPr>
              <w:jc w:val="left"/>
              <w:rPr>
                <w:rFonts w:ascii="Bookman Old Style" w:hAnsi="Bookman Old Style"/>
                <w:color w:val="FF0000"/>
                <w:sz w:val="20"/>
                <w:szCs w:val="20"/>
                <w:lang w:eastAsia="pl-PL"/>
              </w:rPr>
            </w:pPr>
            <w:r>
              <w:rPr>
                <w:rFonts w:ascii="Bookman Old Style" w:hAnsi="Bookman Old Style"/>
                <w:color w:val="FF0000"/>
                <w:sz w:val="20"/>
                <w:szCs w:val="20"/>
                <w:lang w:eastAsia="pl-PL"/>
              </w:rPr>
              <w:lastRenderedPageBreak/>
              <w:t>W realizacji projektu objętego grantem spełnione zostaną minimalne standardy pracy klubu młodzieżowego zawarte w ogłoszeniu konkursowym</w:t>
            </w:r>
          </w:p>
        </w:tc>
        <w:tc>
          <w:tcPr>
            <w:tcW w:w="6124" w:type="dxa"/>
            <w:shd w:val="clear" w:color="auto" w:fill="BDD6EE" w:themeFill="accent1" w:themeFillTint="66"/>
            <w:vAlign w:val="center"/>
          </w:tcPr>
          <w:p w14:paraId="55808C5E" w14:textId="1A1B01FD" w:rsidR="0045206D" w:rsidRPr="00DF47CE" w:rsidRDefault="0045206D" w:rsidP="006061FA">
            <w:pPr>
              <w:rPr>
                <w:rFonts w:ascii="Bookman Old Style" w:hAnsi="Bookman Old Style"/>
                <w:color w:val="FF0000"/>
                <w:lang w:eastAsia="pl-PL"/>
              </w:rPr>
            </w:pPr>
            <w:r w:rsidRPr="00DF47CE">
              <w:rPr>
                <w:rFonts w:ascii="Bookman Old Style" w:hAnsi="Bookman Old Style"/>
                <w:color w:val="FF0000"/>
                <w:lang w:eastAsia="pl-PL"/>
              </w:rPr>
              <w:sym w:font="Symbol" w:char="F0A0"/>
            </w:r>
            <w:r w:rsidRPr="00DF47CE">
              <w:rPr>
                <w:rFonts w:ascii="Bookman Old Style" w:hAnsi="Bookman Old Style"/>
                <w:color w:val="FF0000"/>
                <w:lang w:eastAsia="pl-PL"/>
              </w:rPr>
              <w:t xml:space="preserve"> TAK           </w:t>
            </w:r>
            <w:r w:rsidRPr="00DF47CE">
              <w:rPr>
                <w:rFonts w:ascii="Bookman Old Style" w:hAnsi="Bookman Old Style"/>
                <w:color w:val="FF0000"/>
                <w:lang w:eastAsia="pl-PL"/>
              </w:rPr>
              <w:sym w:font="Symbol" w:char="F0A0"/>
            </w:r>
            <w:r w:rsidRPr="00DF47CE">
              <w:rPr>
                <w:rFonts w:ascii="Bookman Old Style" w:hAnsi="Bookman Old Style"/>
                <w:color w:val="FF0000"/>
                <w:lang w:eastAsia="pl-PL"/>
              </w:rPr>
              <w:t xml:space="preserve">  NIE          </w:t>
            </w:r>
            <w:r w:rsidRPr="00DF47CE">
              <w:rPr>
                <w:rFonts w:ascii="Bookman Old Style" w:hAnsi="Bookman Old Style"/>
                <w:color w:val="FF0000"/>
                <w:lang w:eastAsia="pl-PL"/>
              </w:rPr>
              <w:sym w:font="Symbol" w:char="F0A0"/>
            </w:r>
            <w:r w:rsidRPr="00DF47CE">
              <w:rPr>
                <w:rFonts w:ascii="Bookman Old Style" w:hAnsi="Bookman Old Style"/>
                <w:color w:val="FF0000"/>
                <w:lang w:eastAsia="pl-PL"/>
              </w:rPr>
              <w:t xml:space="preserve">  </w:t>
            </w:r>
            <w:proofErr w:type="spellStart"/>
            <w:r w:rsidRPr="00DF47CE">
              <w:rPr>
                <w:rFonts w:ascii="Bookman Old Style" w:hAnsi="Bookman Old Style"/>
                <w:color w:val="FF0000"/>
                <w:lang w:eastAsia="pl-PL"/>
              </w:rPr>
              <w:t>NIE</w:t>
            </w:r>
            <w:proofErr w:type="spellEnd"/>
            <w:r w:rsidRPr="00DF47CE">
              <w:rPr>
                <w:rFonts w:ascii="Bookman Old Style" w:hAnsi="Bookman Old Style"/>
                <w:color w:val="FF0000"/>
                <w:lang w:eastAsia="pl-PL"/>
              </w:rPr>
              <w:t xml:space="preserve"> DOTYCZY</w:t>
            </w:r>
          </w:p>
        </w:tc>
      </w:tr>
    </w:tbl>
    <w:p w14:paraId="66EC6291" w14:textId="77777777" w:rsidR="00833454" w:rsidRDefault="00833454" w:rsidP="006D37F7">
      <w:pPr>
        <w:spacing w:before="120" w:after="120" w:line="240" w:lineRule="auto"/>
        <w:rPr>
          <w:rFonts w:ascii="Bookman Old Style" w:hAnsi="Bookman Old Style"/>
          <w:lang w:eastAsia="pl-PL"/>
        </w:rPr>
      </w:pPr>
    </w:p>
    <w:p w14:paraId="158E3137" w14:textId="77777777"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4921FB" w:rsidRPr="00936776" w14:paraId="4F3DADBF" w14:textId="77777777" w:rsidTr="002B2CFD">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02CAF9" w14:textId="77777777"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05316A95" w14:textId="77777777"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53D28B7A" w14:textId="77777777"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14:paraId="75FFD8B2" w14:textId="77777777"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C3F5DD8" w14:textId="77777777"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w:t>
            </w:r>
            <w:r w:rsidR="00EC7C6F">
              <w:rPr>
                <w:rFonts w:ascii="Bookman Old Style" w:eastAsia="Times New Roman" w:hAnsi="Bookman Old Style" w:cs="Times New Roman"/>
                <w:color w:val="000000"/>
                <w:sz w:val="16"/>
                <w:szCs w:val="16"/>
                <w:lang w:eastAsia="pl-PL"/>
              </w:rPr>
              <w:t xml:space="preserve">doświadczenia, </w:t>
            </w:r>
            <w:r w:rsidR="004921FB">
              <w:rPr>
                <w:rFonts w:ascii="Bookman Old Style" w:eastAsia="Times New Roman" w:hAnsi="Bookman Old Style" w:cs="Times New Roman"/>
                <w:color w:val="000000"/>
                <w:sz w:val="16"/>
                <w:szCs w:val="16"/>
                <w:lang w:eastAsia="pl-PL"/>
              </w:rPr>
              <w:t>kompetencji i przypisanych im czynności.</w:t>
            </w:r>
          </w:p>
        </w:tc>
      </w:tr>
    </w:tbl>
    <w:p w14:paraId="73290B76" w14:textId="77777777" w:rsidR="00AF75F4" w:rsidRDefault="00AF75F4" w:rsidP="000F7F8C">
      <w:pPr>
        <w:spacing w:after="0"/>
        <w:rPr>
          <w:rFonts w:ascii="Bookman Old Style" w:hAnsi="Bookman Old Style"/>
          <w:lang w:eastAsia="pl-PL"/>
        </w:rPr>
      </w:pPr>
    </w:p>
    <w:p w14:paraId="08A9B62A" w14:textId="77777777" w:rsidR="00AF75F4" w:rsidRDefault="00AF75F4" w:rsidP="00AF75F4">
      <w:pPr>
        <w:pStyle w:val="Nagwek9"/>
        <w:rPr>
          <w:lang w:eastAsia="pl-PL"/>
        </w:rPr>
        <w:sectPr w:rsidR="00AF75F4" w:rsidSect="0050575A">
          <w:pgSz w:w="11906" w:h="16838"/>
          <w:pgMar w:top="1588" w:right="1418" w:bottom="1418" w:left="1418" w:header="340" w:footer="709" w:gutter="0"/>
          <w:cols w:space="708"/>
          <w:docGrid w:linePitch="360"/>
        </w:sectPr>
      </w:pPr>
    </w:p>
    <w:p w14:paraId="71BE2C51" w14:textId="77777777" w:rsidR="006D37F7" w:rsidRPr="009D7041" w:rsidRDefault="00AF75F4" w:rsidP="00AF75F4">
      <w:pPr>
        <w:pStyle w:val="Nagwek9"/>
        <w:rPr>
          <w:color w:val="auto"/>
          <w:lang w:eastAsia="pl-PL"/>
        </w:rPr>
      </w:pPr>
      <w:r w:rsidRPr="009D7041">
        <w:rPr>
          <w:color w:val="auto"/>
          <w:lang w:eastAsia="pl-PL"/>
        </w:rPr>
        <w:lastRenderedPageBreak/>
        <w:t>VII</w:t>
      </w:r>
      <w:r w:rsidR="00CB00BA" w:rsidRPr="009D7041">
        <w:rPr>
          <w:color w:val="auto"/>
          <w:lang w:eastAsia="pl-PL"/>
        </w:rPr>
        <w:t>I</w:t>
      </w:r>
      <w:r w:rsidRPr="009D7041">
        <w:rPr>
          <w:color w:val="auto"/>
          <w:lang w:eastAsia="pl-PL"/>
        </w:rPr>
        <w:t>. HARMONOGRAM</w:t>
      </w:r>
    </w:p>
    <w:tbl>
      <w:tblPr>
        <w:tblW w:w="3677" w:type="pct"/>
        <w:tblLayout w:type="fixed"/>
        <w:tblCellMar>
          <w:left w:w="70" w:type="dxa"/>
          <w:right w:w="70" w:type="dxa"/>
        </w:tblCellMar>
        <w:tblLook w:val="04A0" w:firstRow="1" w:lastRow="0" w:firstColumn="1" w:lastColumn="0" w:noHBand="0" w:noVBand="1"/>
      </w:tblPr>
      <w:tblGrid>
        <w:gridCol w:w="2020"/>
        <w:gridCol w:w="743"/>
        <w:gridCol w:w="742"/>
        <w:gridCol w:w="742"/>
        <w:gridCol w:w="742"/>
        <w:gridCol w:w="743"/>
        <w:gridCol w:w="743"/>
        <w:gridCol w:w="743"/>
        <w:gridCol w:w="743"/>
        <w:gridCol w:w="743"/>
        <w:gridCol w:w="743"/>
        <w:gridCol w:w="718"/>
      </w:tblGrid>
      <w:tr w:rsidR="006F70C3" w:rsidRPr="003654CF" w14:paraId="42519530" w14:textId="77777777" w:rsidTr="009D7041">
        <w:trPr>
          <w:trHeight w:val="255"/>
        </w:trPr>
        <w:tc>
          <w:tcPr>
            <w:tcW w:w="204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7B70F12" w14:textId="77777777" w:rsidR="006F70C3" w:rsidRPr="003654CF" w:rsidRDefault="006F70C3"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r>
              <w:rPr>
                <w:rFonts w:ascii="Bookman Old Style" w:eastAsia="Times New Roman" w:hAnsi="Bookman Old Style" w:cs="Times New Roman"/>
                <w:color w:val="000000"/>
                <w:sz w:val="18"/>
                <w:szCs w:val="18"/>
                <w:lang w:eastAsia="pl-PL"/>
              </w:rPr>
              <w:t xml:space="preserve"> (</w:t>
            </w: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 znaków ze spacjami</w:t>
            </w:r>
            <w:r>
              <w:rPr>
                <w:rFonts w:ascii="Bookman Old Style" w:hAnsi="Bookman Old Style"/>
                <w:i/>
                <w:sz w:val="20"/>
                <w:szCs w:val="20"/>
                <w:lang w:eastAsia="pl-PL"/>
              </w:rPr>
              <w:t xml:space="preserve"> na etap, maksymalna liczba etapów 10)</w:t>
            </w:r>
          </w:p>
        </w:tc>
        <w:tc>
          <w:tcPr>
            <w:tcW w:w="8232" w:type="dxa"/>
            <w:gridSpan w:val="11"/>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4C9F1E4" w14:textId="77777777" w:rsidR="006F70C3" w:rsidRPr="003654CF" w:rsidRDefault="006F70C3"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RO</w:t>
            </w:r>
            <w:r w:rsidR="009D7041">
              <w:rPr>
                <w:rFonts w:ascii="Bookman Old Style" w:eastAsia="Times New Roman" w:hAnsi="Bookman Old Style" w:cs="Times New Roman"/>
                <w:color w:val="000000"/>
                <w:sz w:val="18"/>
                <w:szCs w:val="18"/>
                <w:lang w:eastAsia="pl-PL"/>
              </w:rPr>
              <w:t>K</w:t>
            </w:r>
          </w:p>
        </w:tc>
      </w:tr>
      <w:tr w:rsidR="006F70C3" w:rsidRPr="003654CF" w14:paraId="0A866579" w14:textId="77777777" w:rsidTr="009D7041">
        <w:trPr>
          <w:trHeight w:val="255"/>
        </w:trPr>
        <w:tc>
          <w:tcPr>
            <w:tcW w:w="204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D538B7" w14:textId="77777777" w:rsidR="006F70C3" w:rsidRPr="003654CF" w:rsidRDefault="006F70C3"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232" w:type="dxa"/>
            <w:gridSpan w:val="11"/>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64ED9BFF" w14:textId="77777777" w:rsidR="006F70C3" w:rsidRPr="003654CF" w:rsidRDefault="006F70C3"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r>
      <w:tr w:rsidR="009D7041" w:rsidRPr="003654CF" w14:paraId="40193611" w14:textId="77777777" w:rsidTr="009D7041">
        <w:trPr>
          <w:trHeight w:val="255"/>
        </w:trPr>
        <w:tc>
          <w:tcPr>
            <w:tcW w:w="204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EF92A5" w14:textId="77777777" w:rsidR="009D7041" w:rsidRPr="003654CF" w:rsidRDefault="009D7041"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50" w:type="dxa"/>
            <w:tcBorders>
              <w:top w:val="nil"/>
              <w:left w:val="nil"/>
              <w:bottom w:val="single" w:sz="4" w:space="0" w:color="auto"/>
              <w:right w:val="single" w:sz="4" w:space="0" w:color="auto"/>
            </w:tcBorders>
            <w:shd w:val="clear" w:color="auto" w:fill="DEEAF6" w:themeFill="accent1" w:themeFillTint="33"/>
            <w:noWrap/>
            <w:vAlign w:val="center"/>
            <w:hideMark/>
          </w:tcPr>
          <w:p w14:paraId="61D9ACEA"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1</w:t>
            </w:r>
          </w:p>
        </w:tc>
        <w:tc>
          <w:tcPr>
            <w:tcW w:w="750" w:type="dxa"/>
            <w:tcBorders>
              <w:top w:val="nil"/>
              <w:left w:val="nil"/>
              <w:bottom w:val="single" w:sz="4" w:space="0" w:color="auto"/>
              <w:right w:val="single" w:sz="4" w:space="0" w:color="auto"/>
            </w:tcBorders>
            <w:shd w:val="clear" w:color="auto" w:fill="DEEAF6" w:themeFill="accent1" w:themeFillTint="33"/>
            <w:noWrap/>
            <w:vAlign w:val="center"/>
          </w:tcPr>
          <w:p w14:paraId="76CB7934"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2</w:t>
            </w:r>
          </w:p>
        </w:tc>
        <w:tc>
          <w:tcPr>
            <w:tcW w:w="750" w:type="dxa"/>
            <w:tcBorders>
              <w:top w:val="nil"/>
              <w:left w:val="nil"/>
              <w:bottom w:val="single" w:sz="4" w:space="0" w:color="auto"/>
              <w:right w:val="single" w:sz="4" w:space="0" w:color="auto"/>
            </w:tcBorders>
            <w:shd w:val="clear" w:color="auto" w:fill="DEEAF6" w:themeFill="accent1" w:themeFillTint="33"/>
            <w:noWrap/>
            <w:vAlign w:val="center"/>
          </w:tcPr>
          <w:p w14:paraId="76F5A4D1"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3</w:t>
            </w:r>
          </w:p>
        </w:tc>
        <w:tc>
          <w:tcPr>
            <w:tcW w:w="750" w:type="dxa"/>
            <w:tcBorders>
              <w:top w:val="nil"/>
              <w:left w:val="nil"/>
              <w:bottom w:val="single" w:sz="4" w:space="0" w:color="auto"/>
              <w:right w:val="single" w:sz="4" w:space="0" w:color="auto"/>
            </w:tcBorders>
            <w:shd w:val="clear" w:color="auto" w:fill="DEEAF6" w:themeFill="accent1" w:themeFillTint="33"/>
            <w:noWrap/>
            <w:vAlign w:val="center"/>
          </w:tcPr>
          <w:p w14:paraId="48C0D98A"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4</w:t>
            </w:r>
          </w:p>
        </w:tc>
        <w:tc>
          <w:tcPr>
            <w:tcW w:w="751" w:type="dxa"/>
            <w:tcBorders>
              <w:top w:val="nil"/>
              <w:left w:val="nil"/>
              <w:bottom w:val="single" w:sz="4" w:space="0" w:color="auto"/>
              <w:right w:val="single" w:sz="4" w:space="0" w:color="auto"/>
            </w:tcBorders>
            <w:shd w:val="clear" w:color="auto" w:fill="DEEAF6" w:themeFill="accent1" w:themeFillTint="33"/>
            <w:noWrap/>
            <w:vAlign w:val="center"/>
          </w:tcPr>
          <w:p w14:paraId="29666777"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5</w:t>
            </w:r>
          </w:p>
        </w:tc>
        <w:tc>
          <w:tcPr>
            <w:tcW w:w="751" w:type="dxa"/>
            <w:tcBorders>
              <w:top w:val="nil"/>
              <w:left w:val="nil"/>
              <w:bottom w:val="single" w:sz="4" w:space="0" w:color="auto"/>
              <w:right w:val="single" w:sz="4" w:space="0" w:color="auto"/>
            </w:tcBorders>
            <w:shd w:val="clear" w:color="auto" w:fill="DEEAF6" w:themeFill="accent1" w:themeFillTint="33"/>
            <w:noWrap/>
            <w:vAlign w:val="center"/>
          </w:tcPr>
          <w:p w14:paraId="589BFC06"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7</w:t>
            </w:r>
          </w:p>
        </w:tc>
        <w:tc>
          <w:tcPr>
            <w:tcW w:w="751" w:type="dxa"/>
            <w:tcBorders>
              <w:top w:val="nil"/>
              <w:left w:val="nil"/>
              <w:bottom w:val="single" w:sz="4" w:space="0" w:color="auto"/>
              <w:right w:val="single" w:sz="4" w:space="0" w:color="auto"/>
            </w:tcBorders>
            <w:shd w:val="clear" w:color="auto" w:fill="DEEAF6" w:themeFill="accent1" w:themeFillTint="33"/>
            <w:noWrap/>
            <w:vAlign w:val="center"/>
            <w:hideMark/>
          </w:tcPr>
          <w:p w14:paraId="73204A11"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8</w:t>
            </w:r>
          </w:p>
        </w:tc>
        <w:tc>
          <w:tcPr>
            <w:tcW w:w="751" w:type="dxa"/>
            <w:tcBorders>
              <w:top w:val="nil"/>
              <w:left w:val="nil"/>
              <w:bottom w:val="single" w:sz="4" w:space="0" w:color="auto"/>
              <w:right w:val="single" w:sz="4" w:space="0" w:color="auto"/>
            </w:tcBorders>
            <w:shd w:val="clear" w:color="auto" w:fill="DEEAF6" w:themeFill="accent1" w:themeFillTint="33"/>
            <w:noWrap/>
            <w:vAlign w:val="center"/>
            <w:hideMark/>
          </w:tcPr>
          <w:p w14:paraId="38C670DA"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9</w:t>
            </w:r>
          </w:p>
        </w:tc>
        <w:tc>
          <w:tcPr>
            <w:tcW w:w="751" w:type="dxa"/>
            <w:tcBorders>
              <w:top w:val="nil"/>
              <w:left w:val="nil"/>
              <w:bottom w:val="single" w:sz="4" w:space="0" w:color="auto"/>
              <w:right w:val="single" w:sz="4" w:space="0" w:color="auto"/>
            </w:tcBorders>
            <w:shd w:val="clear" w:color="auto" w:fill="DEEAF6" w:themeFill="accent1" w:themeFillTint="33"/>
            <w:noWrap/>
            <w:vAlign w:val="center"/>
            <w:hideMark/>
          </w:tcPr>
          <w:p w14:paraId="2FE42CA5"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10</w:t>
            </w:r>
          </w:p>
        </w:tc>
        <w:tc>
          <w:tcPr>
            <w:tcW w:w="751" w:type="dxa"/>
            <w:tcBorders>
              <w:top w:val="nil"/>
              <w:left w:val="nil"/>
              <w:bottom w:val="single" w:sz="4" w:space="0" w:color="auto"/>
              <w:right w:val="single" w:sz="4" w:space="0" w:color="auto"/>
            </w:tcBorders>
            <w:shd w:val="clear" w:color="auto" w:fill="DEEAF6" w:themeFill="accent1" w:themeFillTint="33"/>
            <w:noWrap/>
            <w:vAlign w:val="center"/>
          </w:tcPr>
          <w:p w14:paraId="5F917A6D"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11</w:t>
            </w:r>
          </w:p>
        </w:tc>
        <w:tc>
          <w:tcPr>
            <w:tcW w:w="726" w:type="dxa"/>
            <w:tcBorders>
              <w:top w:val="nil"/>
              <w:left w:val="nil"/>
              <w:bottom w:val="single" w:sz="4" w:space="0" w:color="auto"/>
              <w:right w:val="single" w:sz="4" w:space="0" w:color="auto"/>
            </w:tcBorders>
            <w:shd w:val="clear" w:color="auto" w:fill="DEEAF6" w:themeFill="accent1" w:themeFillTint="33"/>
            <w:noWrap/>
            <w:vAlign w:val="center"/>
          </w:tcPr>
          <w:p w14:paraId="6B12822F"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12</w:t>
            </w:r>
          </w:p>
        </w:tc>
      </w:tr>
      <w:tr w:rsidR="009D7041" w:rsidRPr="003654CF" w14:paraId="52D9843F" w14:textId="77777777" w:rsidTr="00AA2EC7">
        <w:trPr>
          <w:trHeight w:val="510"/>
        </w:trPr>
        <w:tc>
          <w:tcPr>
            <w:tcW w:w="20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23C00B8"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50" w:type="dxa"/>
            <w:tcBorders>
              <w:top w:val="nil"/>
              <w:left w:val="nil"/>
              <w:bottom w:val="single" w:sz="4" w:space="0" w:color="auto"/>
              <w:right w:val="single" w:sz="4" w:space="0" w:color="auto"/>
            </w:tcBorders>
            <w:shd w:val="clear" w:color="auto" w:fill="auto"/>
            <w:noWrap/>
            <w:vAlign w:val="center"/>
            <w:hideMark/>
          </w:tcPr>
          <w:p w14:paraId="72F464D0"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24CC74D4"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52AAA6D5"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77CF0D98"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5D4986B7"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68C1F61E"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740BBC5B"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0145D8A3"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BFBFBF" w:themeFill="background1" w:themeFillShade="BF"/>
            <w:noWrap/>
            <w:vAlign w:val="center"/>
            <w:hideMark/>
          </w:tcPr>
          <w:p w14:paraId="6F949624"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BFBFBF" w:themeFill="background1" w:themeFillShade="BF"/>
            <w:noWrap/>
            <w:vAlign w:val="center"/>
          </w:tcPr>
          <w:p w14:paraId="3250D45F"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6" w:type="dxa"/>
            <w:tcBorders>
              <w:top w:val="nil"/>
              <w:left w:val="nil"/>
              <w:bottom w:val="single" w:sz="4" w:space="0" w:color="auto"/>
              <w:right w:val="single" w:sz="4" w:space="0" w:color="auto"/>
            </w:tcBorders>
            <w:shd w:val="clear" w:color="auto" w:fill="BFBFBF" w:themeFill="background1" w:themeFillShade="BF"/>
            <w:noWrap/>
            <w:vAlign w:val="center"/>
          </w:tcPr>
          <w:p w14:paraId="61F0181A"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r>
      <w:tr w:rsidR="009D7041" w:rsidRPr="003654CF" w14:paraId="17A58B85" w14:textId="77777777" w:rsidTr="00AA2EC7">
        <w:trPr>
          <w:trHeight w:val="510"/>
        </w:trPr>
        <w:tc>
          <w:tcPr>
            <w:tcW w:w="20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DB346D1"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50" w:type="dxa"/>
            <w:tcBorders>
              <w:top w:val="nil"/>
              <w:left w:val="nil"/>
              <w:bottom w:val="single" w:sz="4" w:space="0" w:color="auto"/>
              <w:right w:val="single" w:sz="4" w:space="0" w:color="auto"/>
            </w:tcBorders>
            <w:shd w:val="clear" w:color="auto" w:fill="auto"/>
            <w:noWrap/>
            <w:vAlign w:val="center"/>
            <w:hideMark/>
          </w:tcPr>
          <w:p w14:paraId="61B0A946"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515ACB41"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23345AE0"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2A8F0A2F"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4C867980"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5DF007D4"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5C69322C"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4AB699E0"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BFBFBF" w:themeFill="background1" w:themeFillShade="BF"/>
            <w:noWrap/>
            <w:vAlign w:val="center"/>
            <w:hideMark/>
          </w:tcPr>
          <w:p w14:paraId="5A3A02AF"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BFBFBF" w:themeFill="background1" w:themeFillShade="BF"/>
            <w:noWrap/>
            <w:vAlign w:val="center"/>
          </w:tcPr>
          <w:p w14:paraId="7E85EB62"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6" w:type="dxa"/>
            <w:tcBorders>
              <w:top w:val="nil"/>
              <w:left w:val="nil"/>
              <w:bottom w:val="single" w:sz="4" w:space="0" w:color="auto"/>
              <w:right w:val="single" w:sz="4" w:space="0" w:color="auto"/>
            </w:tcBorders>
            <w:shd w:val="clear" w:color="auto" w:fill="BFBFBF" w:themeFill="background1" w:themeFillShade="BF"/>
            <w:noWrap/>
            <w:vAlign w:val="center"/>
          </w:tcPr>
          <w:p w14:paraId="72A3F972"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r>
      <w:tr w:rsidR="009D7041" w:rsidRPr="003654CF" w14:paraId="225F7071" w14:textId="77777777" w:rsidTr="00AA2EC7">
        <w:trPr>
          <w:trHeight w:val="510"/>
        </w:trPr>
        <w:tc>
          <w:tcPr>
            <w:tcW w:w="20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4E61F98"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50" w:type="dxa"/>
            <w:tcBorders>
              <w:top w:val="nil"/>
              <w:left w:val="nil"/>
              <w:bottom w:val="single" w:sz="4" w:space="0" w:color="auto"/>
              <w:right w:val="single" w:sz="4" w:space="0" w:color="auto"/>
            </w:tcBorders>
            <w:shd w:val="clear" w:color="auto" w:fill="auto"/>
            <w:noWrap/>
            <w:vAlign w:val="center"/>
            <w:hideMark/>
          </w:tcPr>
          <w:p w14:paraId="4B56DF7D"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5EC88D02"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4ED67452"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14394B87"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7513366F"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7D1C2998"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3C74B45D"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64382F45"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BFBFBF" w:themeFill="background1" w:themeFillShade="BF"/>
            <w:noWrap/>
            <w:vAlign w:val="center"/>
            <w:hideMark/>
          </w:tcPr>
          <w:p w14:paraId="5A7A61F3"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51" w:type="dxa"/>
            <w:tcBorders>
              <w:top w:val="nil"/>
              <w:left w:val="nil"/>
              <w:bottom w:val="single" w:sz="4" w:space="0" w:color="auto"/>
              <w:right w:val="single" w:sz="4" w:space="0" w:color="auto"/>
            </w:tcBorders>
            <w:shd w:val="clear" w:color="auto" w:fill="BFBFBF" w:themeFill="background1" w:themeFillShade="BF"/>
            <w:noWrap/>
            <w:vAlign w:val="center"/>
          </w:tcPr>
          <w:p w14:paraId="240C9918"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6" w:type="dxa"/>
            <w:tcBorders>
              <w:top w:val="nil"/>
              <w:left w:val="nil"/>
              <w:bottom w:val="single" w:sz="4" w:space="0" w:color="auto"/>
              <w:right w:val="single" w:sz="4" w:space="0" w:color="auto"/>
            </w:tcBorders>
            <w:shd w:val="clear" w:color="auto" w:fill="BFBFBF" w:themeFill="background1" w:themeFillShade="BF"/>
            <w:noWrap/>
            <w:vAlign w:val="center"/>
          </w:tcPr>
          <w:p w14:paraId="125A0430"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r>
      <w:tr w:rsidR="009D7041" w:rsidRPr="003654CF" w14:paraId="69BF803F" w14:textId="77777777" w:rsidTr="00AA2EC7">
        <w:trPr>
          <w:trHeight w:val="510"/>
        </w:trPr>
        <w:tc>
          <w:tcPr>
            <w:tcW w:w="2044"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42697212"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50" w:type="dxa"/>
            <w:tcBorders>
              <w:top w:val="nil"/>
              <w:left w:val="nil"/>
              <w:bottom w:val="single" w:sz="4" w:space="0" w:color="auto"/>
              <w:right w:val="single" w:sz="4" w:space="0" w:color="auto"/>
            </w:tcBorders>
            <w:shd w:val="clear" w:color="auto" w:fill="auto"/>
            <w:noWrap/>
            <w:vAlign w:val="center"/>
          </w:tcPr>
          <w:p w14:paraId="624A0044"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0" w:type="dxa"/>
            <w:tcBorders>
              <w:top w:val="nil"/>
              <w:left w:val="nil"/>
              <w:bottom w:val="single" w:sz="4" w:space="0" w:color="auto"/>
              <w:right w:val="single" w:sz="4" w:space="0" w:color="auto"/>
            </w:tcBorders>
            <w:shd w:val="clear" w:color="auto" w:fill="auto"/>
            <w:noWrap/>
            <w:vAlign w:val="center"/>
          </w:tcPr>
          <w:p w14:paraId="4BF927D7"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0" w:type="dxa"/>
            <w:tcBorders>
              <w:top w:val="nil"/>
              <w:left w:val="nil"/>
              <w:bottom w:val="single" w:sz="4" w:space="0" w:color="auto"/>
              <w:right w:val="single" w:sz="4" w:space="0" w:color="auto"/>
            </w:tcBorders>
            <w:shd w:val="clear" w:color="auto" w:fill="auto"/>
            <w:noWrap/>
            <w:vAlign w:val="center"/>
          </w:tcPr>
          <w:p w14:paraId="307A359A"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0" w:type="dxa"/>
            <w:tcBorders>
              <w:top w:val="nil"/>
              <w:left w:val="nil"/>
              <w:bottom w:val="single" w:sz="4" w:space="0" w:color="auto"/>
              <w:right w:val="single" w:sz="4" w:space="0" w:color="auto"/>
            </w:tcBorders>
            <w:shd w:val="clear" w:color="auto" w:fill="auto"/>
            <w:noWrap/>
            <w:vAlign w:val="center"/>
          </w:tcPr>
          <w:p w14:paraId="5B672E42"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noWrap/>
            <w:vAlign w:val="center"/>
          </w:tcPr>
          <w:p w14:paraId="20668799"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noWrap/>
            <w:vAlign w:val="center"/>
          </w:tcPr>
          <w:p w14:paraId="186CC875"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noWrap/>
            <w:vAlign w:val="center"/>
          </w:tcPr>
          <w:p w14:paraId="2052FC1C"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1" w:type="dxa"/>
            <w:tcBorders>
              <w:top w:val="nil"/>
              <w:left w:val="nil"/>
              <w:bottom w:val="single" w:sz="4" w:space="0" w:color="auto"/>
              <w:right w:val="single" w:sz="4" w:space="0" w:color="auto"/>
            </w:tcBorders>
            <w:shd w:val="clear" w:color="auto" w:fill="auto"/>
            <w:noWrap/>
            <w:vAlign w:val="center"/>
          </w:tcPr>
          <w:p w14:paraId="2A9E7C37"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1" w:type="dxa"/>
            <w:tcBorders>
              <w:top w:val="nil"/>
              <w:left w:val="nil"/>
              <w:bottom w:val="single" w:sz="4" w:space="0" w:color="auto"/>
              <w:right w:val="single" w:sz="4" w:space="0" w:color="auto"/>
            </w:tcBorders>
            <w:shd w:val="clear" w:color="auto" w:fill="BFBFBF" w:themeFill="background1" w:themeFillShade="BF"/>
            <w:noWrap/>
            <w:vAlign w:val="center"/>
          </w:tcPr>
          <w:p w14:paraId="1D100CBE"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51" w:type="dxa"/>
            <w:tcBorders>
              <w:top w:val="nil"/>
              <w:left w:val="nil"/>
              <w:bottom w:val="single" w:sz="4" w:space="0" w:color="auto"/>
              <w:right w:val="single" w:sz="4" w:space="0" w:color="auto"/>
            </w:tcBorders>
            <w:shd w:val="clear" w:color="auto" w:fill="BFBFBF" w:themeFill="background1" w:themeFillShade="BF"/>
            <w:noWrap/>
            <w:vAlign w:val="center"/>
          </w:tcPr>
          <w:p w14:paraId="0BC5A8CC"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6" w:type="dxa"/>
            <w:tcBorders>
              <w:top w:val="nil"/>
              <w:left w:val="nil"/>
              <w:bottom w:val="single" w:sz="4" w:space="0" w:color="auto"/>
              <w:right w:val="single" w:sz="4" w:space="0" w:color="auto"/>
            </w:tcBorders>
            <w:shd w:val="clear" w:color="auto" w:fill="BFBFBF" w:themeFill="background1" w:themeFillShade="BF"/>
            <w:noWrap/>
            <w:vAlign w:val="center"/>
          </w:tcPr>
          <w:p w14:paraId="38E9506F" w14:textId="77777777" w:rsidR="009D7041" w:rsidRPr="003654CF" w:rsidRDefault="009D7041"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14:paraId="72A7ED7D" w14:textId="77777777" w:rsidR="006D37F7" w:rsidRDefault="006D37F7" w:rsidP="000F7F8C">
      <w:pPr>
        <w:spacing w:after="0"/>
        <w:rPr>
          <w:rFonts w:ascii="Bookman Old Style" w:hAnsi="Bookman Old Style"/>
          <w:lang w:eastAsia="pl-PL"/>
        </w:rPr>
      </w:pPr>
    </w:p>
    <w:p w14:paraId="2F4ED73C" w14:textId="77777777"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14:paraId="7EA3F854" w14:textId="77777777" w:rsidR="007342B5" w:rsidRDefault="007342B5">
      <w:pPr>
        <w:rPr>
          <w:rFonts w:ascii="Bookman Old Style" w:hAnsi="Bookman Old Style"/>
          <w:lang w:eastAsia="pl-PL"/>
        </w:rPr>
      </w:pPr>
    </w:p>
    <w:p w14:paraId="737A9F0E" w14:textId="5A50C83C" w:rsidR="00B056EF" w:rsidRPr="00D16CC1" w:rsidRDefault="00E84370" w:rsidP="0095501B">
      <w:pPr>
        <w:pStyle w:val="Nagwek9"/>
        <w:spacing w:after="0"/>
        <w:rPr>
          <w:color w:val="FF0000"/>
          <w:lang w:eastAsia="pl-PL"/>
        </w:rPr>
      </w:pPr>
      <w:r w:rsidRPr="00D16CC1">
        <w:rPr>
          <w:color w:val="FF0000"/>
          <w:lang w:eastAsia="pl-PL"/>
        </w:rPr>
        <w:t xml:space="preserve">IX. POTENCJAŁ </w:t>
      </w:r>
      <w:r w:rsidR="00D16CC1" w:rsidRPr="00D16CC1">
        <w:rPr>
          <w:color w:val="FF0000"/>
          <w:lang w:eastAsia="pl-PL"/>
        </w:rPr>
        <w:t>GRANTOBIORCY</w:t>
      </w:r>
    </w:p>
    <w:p w14:paraId="580F9C0C" w14:textId="77777777" w:rsidR="00D16CC1" w:rsidRPr="00D16CC1" w:rsidRDefault="00D16CC1" w:rsidP="00D16CC1">
      <w:pPr>
        <w:rPr>
          <w:sz w:val="16"/>
          <w:szCs w:val="16"/>
          <w:lang w:eastAsia="pl-PL"/>
        </w:rPr>
      </w:pPr>
    </w:p>
    <w:p w14:paraId="6E39DC64" w14:textId="6D173652" w:rsidR="002642B2" w:rsidRDefault="00D16CC1" w:rsidP="00FB159D">
      <w:pPr>
        <w:pStyle w:val="Nagwek8"/>
        <w:spacing w:after="240"/>
        <w:rPr>
          <w:lang w:eastAsia="pl-PL"/>
        </w:rPr>
      </w:pPr>
      <w:r>
        <w:rPr>
          <w:color w:val="FF0000"/>
          <w:lang w:eastAsia="pl-PL"/>
        </w:rPr>
        <w:t xml:space="preserve">IX.1 </w:t>
      </w:r>
      <w:r w:rsidR="002642B2" w:rsidRPr="00D16CC1">
        <w:rPr>
          <w:color w:val="FF0000"/>
          <w:lang w:eastAsia="pl-PL"/>
        </w:rPr>
        <w:t>POTENCJAŁ</w:t>
      </w:r>
      <w:r w:rsidRPr="00D16CC1">
        <w:rPr>
          <w:color w:val="FF0000"/>
          <w:lang w:eastAsia="pl-PL"/>
        </w:rPr>
        <w:t xml:space="preserve"> KADROWY/MERYTORYCZNY/TCHNICZNY</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7E744A6E" w14:textId="77777777"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CC8CD2F" w14:textId="77777777"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72903894" w14:textId="77777777"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E584D4E" w14:textId="77777777"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p>
          <w:p w14:paraId="3E342C31" w14:textId="77777777"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 xml:space="preserve">(maksymalnie </w:t>
            </w:r>
            <w:r w:rsidR="00EC7C6F" w:rsidRPr="003B4046">
              <w:rPr>
                <w:rFonts w:ascii="Bookman Old Style" w:eastAsia="Times New Roman" w:hAnsi="Bookman Old Style" w:cs="Times New Roman"/>
                <w:color w:val="000000"/>
                <w:sz w:val="16"/>
                <w:szCs w:val="16"/>
                <w:lang w:eastAsia="pl-PL"/>
              </w:rPr>
              <w:t>1</w:t>
            </w:r>
            <w:r w:rsidR="00EC7C6F">
              <w:rPr>
                <w:rFonts w:ascii="Bookman Old Style" w:eastAsia="Times New Roman" w:hAnsi="Bookman Old Style" w:cs="Times New Roman"/>
                <w:color w:val="000000"/>
                <w:sz w:val="16"/>
                <w:szCs w:val="16"/>
                <w:lang w:eastAsia="pl-PL"/>
              </w:rPr>
              <w:t>2</w:t>
            </w:r>
            <w:r w:rsidR="00EC7C6F" w:rsidRPr="003B4046">
              <w:rPr>
                <w:rFonts w:ascii="Bookman Old Style" w:eastAsia="Times New Roman" w:hAnsi="Bookman Old Style" w:cs="Times New Roman"/>
                <w:color w:val="000000"/>
                <w:sz w:val="16"/>
                <w:szCs w:val="16"/>
                <w:lang w:eastAsia="pl-PL"/>
              </w:rPr>
              <w:t xml:space="preserve">00 </w:t>
            </w:r>
            <w:r w:rsidRPr="003B4046">
              <w:rPr>
                <w:rFonts w:ascii="Bookman Old Style" w:eastAsia="Times New Roman" w:hAnsi="Bookman Old Style" w:cs="Times New Roman"/>
                <w:color w:val="000000"/>
                <w:sz w:val="16"/>
                <w:szCs w:val="16"/>
                <w:lang w:eastAsia="pl-PL"/>
              </w:rPr>
              <w:t>znaków ze spacjami)</w:t>
            </w:r>
          </w:p>
        </w:tc>
      </w:tr>
    </w:tbl>
    <w:p w14:paraId="21D76B5F" w14:textId="77777777" w:rsidR="00120E2F" w:rsidRDefault="00120E2F" w:rsidP="00120E2F">
      <w:pPr>
        <w:rPr>
          <w:lang w:eastAsia="pl-PL"/>
        </w:rPr>
      </w:pPr>
    </w:p>
    <w:p w14:paraId="603EDAAD" w14:textId="44E5F456" w:rsidR="00EC7C6F" w:rsidRDefault="00EC7C6F" w:rsidP="00EC7C6F">
      <w:pPr>
        <w:pStyle w:val="Nagwek8"/>
        <w:spacing w:after="240"/>
        <w:rPr>
          <w:lang w:eastAsia="pl-PL"/>
        </w:rPr>
      </w:pPr>
      <w:r w:rsidRPr="00D16CC1">
        <w:rPr>
          <w:color w:val="FF0000"/>
          <w:lang w:eastAsia="pl-PL"/>
        </w:rPr>
        <w:t>IX.2</w:t>
      </w:r>
      <w:r>
        <w:rPr>
          <w:lang w:eastAsia="pl-PL"/>
        </w:rPr>
        <w:t xml:space="preserve"> BIURO PROJEKTU OBJĘTEGO GRANTEM</w:t>
      </w:r>
    </w:p>
    <w:tbl>
      <w:tblPr>
        <w:tblW w:w="5000" w:type="pct"/>
        <w:tblCellMar>
          <w:left w:w="70" w:type="dxa"/>
          <w:right w:w="70" w:type="dxa"/>
        </w:tblCellMar>
        <w:tblLook w:val="04A0" w:firstRow="1" w:lastRow="0" w:firstColumn="1" w:lastColumn="0" w:noHBand="0" w:noVBand="1"/>
      </w:tblPr>
      <w:tblGrid>
        <w:gridCol w:w="4530"/>
        <w:gridCol w:w="4530"/>
      </w:tblGrid>
      <w:tr w:rsidR="00EC7C6F" w:rsidRPr="00936776" w14:paraId="4224CE2C" w14:textId="77777777" w:rsidTr="00EC7C6F">
        <w:trPr>
          <w:trHeight w:val="700"/>
        </w:trPr>
        <w:tc>
          <w:tcPr>
            <w:tcW w:w="25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6657FD68" w14:textId="5D3D835C" w:rsidR="004F549E" w:rsidRDefault="00EC7C6F" w:rsidP="00D2492A">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xml:space="preserve">W okresie realizacji projektu oraz po jego zakończeniu </w:t>
            </w:r>
            <w:r w:rsidR="00281EE9">
              <w:rPr>
                <w:rFonts w:ascii="Bookman Old Style" w:eastAsia="Times New Roman" w:hAnsi="Bookman Old Style" w:cs="Times New Roman"/>
                <w:color w:val="000000"/>
                <w:sz w:val="20"/>
                <w:szCs w:val="20"/>
                <w:lang w:eastAsia="pl-PL"/>
              </w:rPr>
              <w:t xml:space="preserve">do momentu rozliczenia grantu </w:t>
            </w:r>
            <w:r>
              <w:rPr>
                <w:rFonts w:ascii="Bookman Old Style" w:eastAsia="Times New Roman" w:hAnsi="Bookman Old Style" w:cs="Times New Roman"/>
                <w:color w:val="000000"/>
                <w:sz w:val="20"/>
                <w:szCs w:val="20"/>
                <w:lang w:eastAsia="pl-PL"/>
              </w:rPr>
              <w:t xml:space="preserve">biuro projektu będzie zlokalizowane w następującym miejscu </w:t>
            </w:r>
            <w:r w:rsidRPr="00BD1906">
              <w:rPr>
                <w:rFonts w:ascii="Bookman Old Style" w:eastAsia="Times New Roman" w:hAnsi="Bookman Old Style" w:cs="Times New Roman"/>
                <w:color w:val="FF0000"/>
                <w:sz w:val="20"/>
                <w:szCs w:val="20"/>
                <w:lang w:eastAsia="pl-PL"/>
              </w:rPr>
              <w:t>(należy podać adres biura projektu</w:t>
            </w:r>
            <w:r w:rsidR="00281EE9" w:rsidRPr="00BD1906">
              <w:rPr>
                <w:rFonts w:ascii="Bookman Old Style" w:eastAsia="Times New Roman" w:hAnsi="Bookman Old Style" w:cs="Times New Roman"/>
                <w:color w:val="FF0000"/>
                <w:sz w:val="20"/>
                <w:szCs w:val="20"/>
                <w:lang w:eastAsia="pl-PL"/>
              </w:rPr>
              <w:t xml:space="preserve"> </w:t>
            </w:r>
            <w:r w:rsidR="00D2492A" w:rsidRPr="00BD1906">
              <w:rPr>
                <w:rFonts w:ascii="Bookman Old Style" w:eastAsia="Times New Roman" w:hAnsi="Bookman Old Style" w:cs="Times New Roman"/>
                <w:color w:val="FF0000"/>
                <w:sz w:val="20"/>
                <w:szCs w:val="20"/>
                <w:lang w:eastAsia="pl-PL"/>
              </w:rPr>
              <w:t xml:space="preserve">na terenie </w:t>
            </w:r>
            <w:r w:rsidR="00D0607E" w:rsidRPr="00BD1906">
              <w:rPr>
                <w:rFonts w:ascii="Bookman Old Style" w:eastAsia="Times New Roman" w:hAnsi="Bookman Old Style" w:cs="Times New Roman"/>
                <w:color w:val="FF0000"/>
                <w:sz w:val="20"/>
                <w:szCs w:val="20"/>
                <w:lang w:eastAsia="pl-PL"/>
              </w:rPr>
              <w:t xml:space="preserve">LSR </w:t>
            </w:r>
            <w:r w:rsidR="00BD1906" w:rsidRPr="00BD1906">
              <w:rPr>
                <w:rFonts w:ascii="Bookman Old Style" w:eastAsia="Times New Roman" w:hAnsi="Bookman Old Style" w:cs="Times New Roman"/>
                <w:color w:val="FF0000"/>
                <w:sz w:val="20"/>
                <w:szCs w:val="20"/>
                <w:lang w:eastAsia="pl-PL"/>
              </w:rPr>
              <w:t xml:space="preserve">- </w:t>
            </w:r>
            <w:r w:rsidR="00D2492A" w:rsidRPr="00BD1906">
              <w:rPr>
                <w:rFonts w:ascii="Bookman Old Style" w:eastAsia="Times New Roman" w:hAnsi="Bookman Old Style" w:cs="Times New Roman"/>
                <w:color w:val="FF0000"/>
                <w:sz w:val="20"/>
                <w:szCs w:val="20"/>
                <w:lang w:eastAsia="pl-PL"/>
              </w:rPr>
              <w:t>powiat tucholski</w:t>
            </w:r>
            <w:r w:rsidR="003A0B32" w:rsidRPr="00BD1906">
              <w:rPr>
                <w:rFonts w:ascii="Bookman Old Style" w:eastAsia="Times New Roman" w:hAnsi="Bookman Old Style" w:cs="Times New Roman"/>
                <w:color w:val="FF0000"/>
                <w:sz w:val="20"/>
                <w:szCs w:val="20"/>
                <w:lang w:eastAsia="pl-PL"/>
              </w:rPr>
              <w:t>)</w:t>
            </w:r>
            <w:r w:rsidRPr="00BD1906">
              <w:rPr>
                <w:rFonts w:ascii="Bookman Old Style" w:eastAsia="Times New Roman" w:hAnsi="Bookman Old Style" w:cs="Times New Roman"/>
                <w:color w:val="FF0000"/>
                <w:sz w:val="20"/>
                <w:szCs w:val="20"/>
                <w:lang w:eastAsia="pl-PL"/>
              </w:rPr>
              <w:t>:</w:t>
            </w:r>
          </w:p>
        </w:tc>
        <w:tc>
          <w:tcPr>
            <w:tcW w:w="25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8A16176" w14:textId="77777777" w:rsidR="00EC7C6F" w:rsidRPr="002642B2" w:rsidRDefault="00EC7C6F" w:rsidP="00255DA8">
            <w:pPr>
              <w:spacing w:before="0" w:after="0" w:line="240" w:lineRule="auto"/>
              <w:jc w:val="center"/>
              <w:rPr>
                <w:rFonts w:ascii="Bookman Old Style" w:eastAsia="Times New Roman" w:hAnsi="Bookman Old Style" w:cs="Times New Roman"/>
                <w:color w:val="000000"/>
                <w:sz w:val="20"/>
                <w:szCs w:val="20"/>
                <w:lang w:eastAsia="pl-PL"/>
              </w:rPr>
            </w:pPr>
          </w:p>
        </w:tc>
      </w:tr>
    </w:tbl>
    <w:p w14:paraId="190653D1" w14:textId="77777777" w:rsidR="00EC7C6F" w:rsidRDefault="00EC7C6F" w:rsidP="00120E2F">
      <w:pPr>
        <w:rPr>
          <w:lang w:eastAsia="pl-PL"/>
        </w:rPr>
      </w:pPr>
    </w:p>
    <w:p w14:paraId="22CA26A2" w14:textId="77777777" w:rsidR="00FF7400" w:rsidRDefault="00FF7400" w:rsidP="00FF7400">
      <w:pPr>
        <w:pStyle w:val="Nagwek9"/>
        <w:spacing w:after="0"/>
        <w:rPr>
          <w:lang w:eastAsia="pl-PL"/>
        </w:rPr>
      </w:pPr>
      <w:r>
        <w:rPr>
          <w:lang w:eastAsia="pl-PL"/>
        </w:rPr>
        <w:t>X. UZASADNIENIE SPEŁNIENIA KRYTERIÓW</w:t>
      </w:r>
    </w:p>
    <w:p w14:paraId="4038E70C" w14:textId="77777777" w:rsidR="00FF7400" w:rsidRDefault="00FF7400" w:rsidP="00FF7400">
      <w:pPr>
        <w:spacing w:before="0" w:after="0" w:line="240" w:lineRule="auto"/>
        <w:contextualSpacing/>
        <w:rPr>
          <w:rFonts w:ascii="Bookman Old Style" w:hAnsi="Bookman Old Style"/>
          <w:lang w:eastAsia="pl-PL"/>
        </w:rPr>
      </w:pPr>
    </w:p>
    <w:p w14:paraId="62049B29" w14:textId="77777777" w:rsidR="00FF7400" w:rsidRDefault="00FF7400" w:rsidP="00FF7400">
      <w:pPr>
        <w:pStyle w:val="Nagwek8"/>
        <w:rPr>
          <w:lang w:eastAsia="pl-PL"/>
        </w:rPr>
      </w:pPr>
      <w:r>
        <w:rPr>
          <w:lang w:eastAsia="pl-PL"/>
        </w:rPr>
        <w:t>X.1. KRYTERIA HORYZONTALNE</w:t>
      </w:r>
    </w:p>
    <w:p w14:paraId="65C171FF" w14:textId="77777777" w:rsidR="00FF7400" w:rsidRDefault="00FF7400" w:rsidP="00FF7400">
      <w:pPr>
        <w:spacing w:before="0" w:after="0" w:line="240" w:lineRule="auto"/>
        <w:contextualSpacing/>
        <w:rPr>
          <w:rFonts w:ascii="Bookman Old Style" w:hAnsi="Bookman Old Style"/>
          <w:lang w:eastAsia="pl-PL"/>
        </w:rPr>
      </w:pPr>
    </w:p>
    <w:p w14:paraId="493F3860" w14:textId="77777777"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FF7400" w:rsidRPr="003868A7" w14:paraId="79857AD7" w14:textId="77777777" w:rsidTr="00EC7C6F">
        <w:trPr>
          <w:trHeight w:val="510"/>
        </w:trPr>
        <w:tc>
          <w:tcPr>
            <w:tcW w:w="3029" w:type="dxa"/>
            <w:vMerge w:val="restart"/>
            <w:shd w:val="clear" w:color="auto" w:fill="BDD6EE" w:themeFill="accent1" w:themeFillTint="66"/>
            <w:vAlign w:val="center"/>
          </w:tcPr>
          <w:p w14:paraId="19629491" w14:textId="77777777"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40" w:type="dxa"/>
            <w:shd w:val="clear" w:color="auto" w:fill="DEEAF6" w:themeFill="accent1" w:themeFillTint="33"/>
            <w:vAlign w:val="center"/>
          </w:tcPr>
          <w:p w14:paraId="75EA4268" w14:textId="77777777" w:rsidR="00FF7400" w:rsidRPr="003D5A7C" w:rsidRDefault="00B3751E"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ZAMKNIĘTA REKRUTACJA</w:t>
            </w:r>
          </w:p>
        </w:tc>
        <w:tc>
          <w:tcPr>
            <w:tcW w:w="2991" w:type="dxa"/>
            <w:vMerge w:val="restart"/>
            <w:shd w:val="clear" w:color="auto" w:fill="DEEAF6" w:themeFill="accent1" w:themeFillTint="33"/>
            <w:vAlign w:val="center"/>
          </w:tcPr>
          <w:p w14:paraId="370297C7" w14:textId="77777777" w:rsidR="00FF7400" w:rsidRPr="003D5A7C" w:rsidRDefault="00B3751E"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NIE</w:t>
            </w:r>
          </w:p>
        </w:tc>
      </w:tr>
      <w:tr w:rsidR="00FF7400" w:rsidRPr="003868A7" w14:paraId="52792AB9" w14:textId="77777777" w:rsidTr="00EC7C6F">
        <w:trPr>
          <w:trHeight w:val="510"/>
        </w:trPr>
        <w:tc>
          <w:tcPr>
            <w:tcW w:w="3029" w:type="dxa"/>
            <w:vMerge/>
            <w:shd w:val="clear" w:color="auto" w:fill="BDD6EE" w:themeFill="accent1" w:themeFillTint="66"/>
            <w:vAlign w:val="center"/>
          </w:tcPr>
          <w:p w14:paraId="10C68A3C" w14:textId="77777777" w:rsidR="00FF7400" w:rsidRPr="003868A7" w:rsidRDefault="00FF7400" w:rsidP="00B85D11">
            <w:pPr>
              <w:rPr>
                <w:rFonts w:ascii="Bookman Old Style" w:hAnsi="Bookman Old Style"/>
                <w:sz w:val="20"/>
                <w:szCs w:val="20"/>
                <w:lang w:eastAsia="pl-PL"/>
              </w:rPr>
            </w:pPr>
          </w:p>
        </w:tc>
        <w:tc>
          <w:tcPr>
            <w:tcW w:w="3040" w:type="dxa"/>
            <w:shd w:val="clear" w:color="auto" w:fill="DEEAF6" w:themeFill="accent1" w:themeFillTint="33"/>
            <w:vAlign w:val="center"/>
          </w:tcPr>
          <w:p w14:paraId="2BB1EAA7" w14:textId="77777777" w:rsidR="00FF7400" w:rsidRPr="003D5A7C" w:rsidRDefault="00B3751E"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PROFIL DZIAŁALNOŚCI WNIOSKODAWCY</w:t>
            </w:r>
          </w:p>
        </w:tc>
        <w:tc>
          <w:tcPr>
            <w:tcW w:w="2991" w:type="dxa"/>
            <w:vMerge/>
            <w:vAlign w:val="center"/>
          </w:tcPr>
          <w:p w14:paraId="6383CDC0" w14:textId="77777777" w:rsidR="00FF7400" w:rsidRPr="003868A7" w:rsidRDefault="00FF7400" w:rsidP="00B85D11">
            <w:pPr>
              <w:rPr>
                <w:rFonts w:ascii="Bookman Old Style" w:hAnsi="Bookman Old Style"/>
                <w:sz w:val="20"/>
                <w:szCs w:val="20"/>
                <w:lang w:eastAsia="pl-PL"/>
              </w:rPr>
            </w:pPr>
          </w:p>
        </w:tc>
      </w:tr>
      <w:tr w:rsidR="00DB127D" w:rsidRPr="003868A7" w14:paraId="04597F9F" w14:textId="77777777" w:rsidTr="00BE7FFC">
        <w:trPr>
          <w:trHeight w:val="649"/>
        </w:trPr>
        <w:tc>
          <w:tcPr>
            <w:tcW w:w="3029" w:type="dxa"/>
            <w:shd w:val="clear" w:color="auto" w:fill="BDD6EE" w:themeFill="accent1" w:themeFillTint="66"/>
            <w:vAlign w:val="center"/>
          </w:tcPr>
          <w:p w14:paraId="0D68CB3C" w14:textId="77777777" w:rsidR="00DB127D" w:rsidRPr="00DB127D" w:rsidRDefault="00DB127D" w:rsidP="00B85D11">
            <w:pPr>
              <w:jc w:val="left"/>
              <w:rPr>
                <w:rFonts w:ascii="Bookman Old Style" w:hAnsi="Bookman Old Style"/>
                <w:color w:val="FF0000"/>
                <w:sz w:val="20"/>
                <w:szCs w:val="20"/>
                <w:lang w:eastAsia="pl-PL"/>
              </w:rPr>
            </w:pPr>
            <w:r w:rsidRPr="00DB127D">
              <w:rPr>
                <w:rFonts w:ascii="Bookman Old Style" w:hAnsi="Bookman Old Style"/>
                <w:color w:val="FF0000"/>
                <w:sz w:val="20"/>
                <w:szCs w:val="20"/>
                <w:lang w:eastAsia="pl-PL"/>
              </w:rPr>
              <w:t>BARIERY:</w:t>
            </w:r>
          </w:p>
        </w:tc>
        <w:tc>
          <w:tcPr>
            <w:tcW w:w="6031" w:type="dxa"/>
            <w:gridSpan w:val="2"/>
            <w:vAlign w:val="center"/>
          </w:tcPr>
          <w:p w14:paraId="08496FFA" w14:textId="77777777" w:rsidR="00DB127D" w:rsidRPr="003868A7" w:rsidRDefault="00DB127D" w:rsidP="00B85D11">
            <w:pPr>
              <w:rPr>
                <w:rFonts w:ascii="Bookman Old Style" w:hAnsi="Bookman Old Style"/>
                <w:sz w:val="20"/>
                <w:szCs w:val="20"/>
                <w:lang w:eastAsia="pl-PL"/>
              </w:rPr>
            </w:pPr>
          </w:p>
        </w:tc>
      </w:tr>
      <w:tr w:rsidR="00DB127D" w:rsidRPr="003868A7" w14:paraId="50FCEED8" w14:textId="77777777" w:rsidTr="007D001D">
        <w:trPr>
          <w:trHeight w:val="649"/>
        </w:trPr>
        <w:tc>
          <w:tcPr>
            <w:tcW w:w="3029" w:type="dxa"/>
            <w:shd w:val="clear" w:color="auto" w:fill="BDD6EE" w:themeFill="accent1" w:themeFillTint="66"/>
            <w:vAlign w:val="center"/>
          </w:tcPr>
          <w:p w14:paraId="5E5D4987" w14:textId="77777777" w:rsidR="00DB127D" w:rsidRPr="00DB127D" w:rsidRDefault="00DB127D" w:rsidP="00B85D11">
            <w:pPr>
              <w:jc w:val="left"/>
              <w:rPr>
                <w:rFonts w:ascii="Bookman Old Style" w:hAnsi="Bookman Old Style"/>
                <w:color w:val="FF0000"/>
                <w:sz w:val="20"/>
                <w:szCs w:val="20"/>
                <w:lang w:eastAsia="pl-PL"/>
              </w:rPr>
            </w:pPr>
            <w:r w:rsidRPr="00DB127D">
              <w:rPr>
                <w:rFonts w:ascii="Bookman Old Style" w:hAnsi="Bookman Old Style"/>
                <w:color w:val="FF0000"/>
                <w:sz w:val="20"/>
                <w:szCs w:val="20"/>
                <w:lang w:eastAsia="pl-PL"/>
              </w:rPr>
              <w:t>DZIAŁANIA:</w:t>
            </w:r>
          </w:p>
        </w:tc>
        <w:tc>
          <w:tcPr>
            <w:tcW w:w="6031" w:type="dxa"/>
            <w:gridSpan w:val="2"/>
            <w:vAlign w:val="center"/>
          </w:tcPr>
          <w:p w14:paraId="3BDAB921" w14:textId="77777777" w:rsidR="00DB127D" w:rsidRPr="003868A7" w:rsidRDefault="00DB127D" w:rsidP="00B85D11">
            <w:pPr>
              <w:rPr>
                <w:rFonts w:ascii="Bookman Old Style" w:hAnsi="Bookman Old Style"/>
                <w:sz w:val="20"/>
                <w:szCs w:val="20"/>
                <w:lang w:eastAsia="pl-PL"/>
              </w:rPr>
            </w:pPr>
          </w:p>
        </w:tc>
      </w:tr>
      <w:tr w:rsidR="00DB127D" w:rsidRPr="003868A7" w14:paraId="3031EA18" w14:textId="77777777" w:rsidTr="004705BD">
        <w:trPr>
          <w:trHeight w:val="649"/>
        </w:trPr>
        <w:tc>
          <w:tcPr>
            <w:tcW w:w="3029" w:type="dxa"/>
            <w:shd w:val="clear" w:color="auto" w:fill="BDD6EE" w:themeFill="accent1" w:themeFillTint="66"/>
            <w:vAlign w:val="center"/>
          </w:tcPr>
          <w:p w14:paraId="11408D41" w14:textId="77777777" w:rsidR="00DB127D" w:rsidRPr="00DB127D" w:rsidRDefault="00DB127D" w:rsidP="00B85D11">
            <w:pPr>
              <w:jc w:val="left"/>
              <w:rPr>
                <w:rFonts w:ascii="Bookman Old Style" w:hAnsi="Bookman Old Style"/>
                <w:color w:val="FF0000"/>
                <w:sz w:val="20"/>
                <w:szCs w:val="20"/>
                <w:lang w:eastAsia="pl-PL"/>
              </w:rPr>
            </w:pPr>
            <w:r w:rsidRPr="00DB127D">
              <w:rPr>
                <w:rFonts w:ascii="Bookman Old Style" w:hAnsi="Bookman Old Style"/>
                <w:color w:val="FF0000"/>
                <w:sz w:val="20"/>
                <w:szCs w:val="20"/>
                <w:lang w:eastAsia="pl-PL"/>
              </w:rPr>
              <w:t>REZULTATY:</w:t>
            </w:r>
          </w:p>
        </w:tc>
        <w:tc>
          <w:tcPr>
            <w:tcW w:w="6031" w:type="dxa"/>
            <w:gridSpan w:val="2"/>
            <w:vAlign w:val="center"/>
          </w:tcPr>
          <w:p w14:paraId="7477BA45" w14:textId="77777777" w:rsidR="00DB127D" w:rsidRPr="003868A7" w:rsidRDefault="00DB127D" w:rsidP="00B85D11">
            <w:pPr>
              <w:rPr>
                <w:rFonts w:ascii="Bookman Old Style" w:hAnsi="Bookman Old Style"/>
                <w:sz w:val="20"/>
                <w:szCs w:val="20"/>
                <w:lang w:eastAsia="pl-PL"/>
              </w:rPr>
            </w:pPr>
          </w:p>
        </w:tc>
      </w:tr>
      <w:tr w:rsidR="00DB127D" w:rsidRPr="003868A7" w14:paraId="145A8988" w14:textId="77777777" w:rsidTr="006518FB">
        <w:trPr>
          <w:trHeight w:val="649"/>
        </w:trPr>
        <w:tc>
          <w:tcPr>
            <w:tcW w:w="3029" w:type="dxa"/>
            <w:shd w:val="clear" w:color="auto" w:fill="BDD6EE" w:themeFill="accent1" w:themeFillTint="66"/>
            <w:vAlign w:val="center"/>
          </w:tcPr>
          <w:p w14:paraId="5E6C2497" w14:textId="77777777" w:rsidR="00DB127D" w:rsidRPr="00DB127D" w:rsidRDefault="00DB127D" w:rsidP="00B85D11">
            <w:pPr>
              <w:jc w:val="left"/>
              <w:rPr>
                <w:rFonts w:ascii="Bookman Old Style" w:hAnsi="Bookman Old Style"/>
                <w:color w:val="FF0000"/>
                <w:sz w:val="20"/>
                <w:szCs w:val="20"/>
                <w:lang w:eastAsia="pl-PL"/>
              </w:rPr>
            </w:pPr>
            <w:r w:rsidRPr="00DB127D">
              <w:rPr>
                <w:rFonts w:ascii="Bookman Old Style" w:hAnsi="Bookman Old Style"/>
                <w:color w:val="FF0000"/>
                <w:sz w:val="20"/>
                <w:szCs w:val="20"/>
                <w:lang w:eastAsia="pl-PL"/>
              </w:rPr>
              <w:t>ZARZĄDZANIE:</w:t>
            </w:r>
          </w:p>
        </w:tc>
        <w:tc>
          <w:tcPr>
            <w:tcW w:w="6031" w:type="dxa"/>
            <w:gridSpan w:val="2"/>
            <w:vAlign w:val="center"/>
          </w:tcPr>
          <w:p w14:paraId="75C4A77E" w14:textId="77777777" w:rsidR="00DB127D" w:rsidRPr="003868A7" w:rsidRDefault="00DB127D" w:rsidP="00B85D11">
            <w:pPr>
              <w:rPr>
                <w:rFonts w:ascii="Bookman Old Style" w:hAnsi="Bookman Old Style"/>
                <w:sz w:val="20"/>
                <w:szCs w:val="20"/>
                <w:lang w:eastAsia="pl-PL"/>
              </w:rPr>
            </w:pPr>
          </w:p>
        </w:tc>
      </w:tr>
      <w:tr w:rsidR="00E44827" w:rsidRPr="003868A7" w14:paraId="0118A47D" w14:textId="77777777" w:rsidTr="00612117">
        <w:trPr>
          <w:trHeight w:val="649"/>
        </w:trPr>
        <w:tc>
          <w:tcPr>
            <w:tcW w:w="9060" w:type="dxa"/>
            <w:gridSpan w:val="3"/>
            <w:shd w:val="clear" w:color="auto" w:fill="BDD6EE" w:themeFill="accent1" w:themeFillTint="66"/>
            <w:vAlign w:val="center"/>
          </w:tcPr>
          <w:p w14:paraId="7C8FE35A" w14:textId="61F3EEFA" w:rsidR="00E44827" w:rsidRPr="00612117" w:rsidRDefault="00E44827" w:rsidP="00E44827">
            <w:pPr>
              <w:rPr>
                <w:rFonts w:ascii="Bookman Old Style" w:hAnsi="Bookman Old Style"/>
                <w:color w:val="FF0000"/>
                <w:sz w:val="16"/>
                <w:szCs w:val="16"/>
                <w:lang w:eastAsia="pl-PL"/>
              </w:rPr>
            </w:pPr>
            <w:r w:rsidRPr="00612117">
              <w:rPr>
                <w:rFonts w:ascii="Bookman Old Style" w:hAnsi="Bookman Old Style"/>
                <w:color w:val="FF0000"/>
                <w:sz w:val="16"/>
                <w:szCs w:val="16"/>
                <w:lang w:eastAsia="pl-PL"/>
              </w:rPr>
              <w:lastRenderedPageBreak/>
              <w:t>Standard minimum to narzędzie używane do oceny realizacji zasady równości szans kobiet i mężczyzn w ramach projektów współfinansowanych z EFS. Narzędzie to pozwala ocenić, czy w projekcie uwzględniono kwestie równościowe w ramach:</w:t>
            </w:r>
          </w:p>
          <w:p w14:paraId="3711E5D0" w14:textId="77777777" w:rsidR="00E44827" w:rsidRPr="00612117" w:rsidRDefault="00E44827" w:rsidP="00E44827">
            <w:pPr>
              <w:rPr>
                <w:rFonts w:ascii="Bookman Old Style" w:hAnsi="Bookman Old Style"/>
                <w:color w:val="FF0000"/>
                <w:sz w:val="16"/>
                <w:szCs w:val="16"/>
                <w:lang w:eastAsia="pl-PL"/>
              </w:rPr>
            </w:pPr>
            <w:r w:rsidRPr="00612117">
              <w:rPr>
                <w:rFonts w:ascii="Bookman Old Style" w:hAnsi="Bookman Old Style"/>
                <w:color w:val="FF0000"/>
                <w:sz w:val="16"/>
                <w:szCs w:val="16"/>
                <w:lang w:eastAsia="pl-PL"/>
              </w:rPr>
              <w:t>1) analizy problematyki projektu (opisywanych barier),</w:t>
            </w:r>
          </w:p>
          <w:p w14:paraId="44AA289D" w14:textId="77777777" w:rsidR="00E44827" w:rsidRPr="00612117" w:rsidRDefault="00E44827" w:rsidP="00E44827">
            <w:pPr>
              <w:rPr>
                <w:rFonts w:ascii="Bookman Old Style" w:hAnsi="Bookman Old Style"/>
                <w:color w:val="FF0000"/>
                <w:sz w:val="16"/>
                <w:szCs w:val="16"/>
                <w:lang w:eastAsia="pl-PL"/>
              </w:rPr>
            </w:pPr>
            <w:r w:rsidRPr="00612117">
              <w:rPr>
                <w:rFonts w:ascii="Bookman Old Style" w:hAnsi="Bookman Old Style"/>
                <w:color w:val="FF0000"/>
                <w:sz w:val="16"/>
                <w:szCs w:val="16"/>
                <w:lang w:eastAsia="pl-PL"/>
              </w:rPr>
              <w:t>2) zaplanowanych działań,</w:t>
            </w:r>
          </w:p>
          <w:p w14:paraId="4EE4F6E3" w14:textId="77777777" w:rsidR="00E44827" w:rsidRPr="00612117" w:rsidRDefault="00E44827" w:rsidP="00E44827">
            <w:pPr>
              <w:rPr>
                <w:rFonts w:ascii="Bookman Old Style" w:hAnsi="Bookman Old Style"/>
                <w:color w:val="FF0000"/>
                <w:sz w:val="16"/>
                <w:szCs w:val="16"/>
                <w:lang w:eastAsia="pl-PL"/>
              </w:rPr>
            </w:pPr>
            <w:r w:rsidRPr="00612117">
              <w:rPr>
                <w:rFonts w:ascii="Bookman Old Style" w:hAnsi="Bookman Old Style"/>
                <w:color w:val="FF0000"/>
                <w:sz w:val="16"/>
                <w:szCs w:val="16"/>
                <w:lang w:eastAsia="pl-PL"/>
              </w:rPr>
              <w:t>3) wskaźników i opisu wpływu realizacji projektu na sytuację kobiet i mężczyzn (rezultatów),</w:t>
            </w:r>
          </w:p>
          <w:p w14:paraId="40E032DD" w14:textId="77777777" w:rsidR="00E44827" w:rsidRPr="00612117" w:rsidRDefault="00E44827" w:rsidP="00E44827">
            <w:pPr>
              <w:rPr>
                <w:rFonts w:ascii="Bookman Old Style" w:hAnsi="Bookman Old Style"/>
                <w:color w:val="FF0000"/>
                <w:sz w:val="16"/>
                <w:szCs w:val="16"/>
                <w:lang w:eastAsia="pl-PL"/>
              </w:rPr>
            </w:pPr>
            <w:r w:rsidRPr="00612117">
              <w:rPr>
                <w:rFonts w:ascii="Bookman Old Style" w:hAnsi="Bookman Old Style"/>
                <w:color w:val="FF0000"/>
                <w:sz w:val="16"/>
                <w:szCs w:val="16"/>
                <w:lang w:eastAsia="pl-PL"/>
              </w:rPr>
              <w:t>4) działań na rzecz zespołu projektowego.</w:t>
            </w:r>
          </w:p>
          <w:p w14:paraId="0FF35DE5" w14:textId="0799FB46" w:rsidR="00E44827" w:rsidRPr="00612117" w:rsidRDefault="00E44827" w:rsidP="00E44827">
            <w:pPr>
              <w:rPr>
                <w:rFonts w:ascii="Bookman Old Style" w:hAnsi="Bookman Old Style"/>
                <w:color w:val="FF0000"/>
                <w:sz w:val="16"/>
                <w:szCs w:val="16"/>
                <w:lang w:eastAsia="pl-PL"/>
              </w:rPr>
            </w:pPr>
            <w:r w:rsidRPr="00612117">
              <w:rPr>
                <w:rFonts w:ascii="Bookman Old Style" w:hAnsi="Bookman Old Style"/>
                <w:color w:val="FF0000"/>
                <w:sz w:val="16"/>
                <w:szCs w:val="16"/>
                <w:lang w:eastAsia="pl-PL"/>
              </w:rPr>
              <w:t>Szczegółowe zasady oceny zgodności projektu z zasadą równości szans kobiet i mężczyzn zostały zawarte w Wytycznych w zakresie równości szans.</w:t>
            </w:r>
          </w:p>
          <w:p w14:paraId="5961341A" w14:textId="5038CA36" w:rsidR="00E44827" w:rsidRPr="003868A7" w:rsidRDefault="00E44827" w:rsidP="00E44827">
            <w:pPr>
              <w:rPr>
                <w:rFonts w:ascii="Bookman Old Style" w:hAnsi="Bookman Old Style"/>
                <w:sz w:val="20"/>
                <w:szCs w:val="20"/>
                <w:lang w:eastAsia="pl-PL"/>
              </w:rPr>
            </w:pPr>
            <w:r w:rsidRPr="00612117">
              <w:rPr>
                <w:rFonts w:ascii="Bookman Old Style" w:hAnsi="Bookman Old Style"/>
                <w:color w:val="FF0000"/>
                <w:sz w:val="16"/>
                <w:szCs w:val="16"/>
                <w:lang w:eastAsia="pl-PL"/>
              </w:rPr>
              <w:t>Informacje praktyczne zawarto również w "Informacjach pomocniczych przy wypełnianiu wniosku o powierzenie grantu" stanowiących załącznik do Ogłoszenia o naborze.</w:t>
            </w:r>
          </w:p>
        </w:tc>
      </w:tr>
    </w:tbl>
    <w:p w14:paraId="5BD9973E" w14:textId="77777777" w:rsidR="00FF7400" w:rsidRPr="00440A8E" w:rsidRDefault="00FF7400" w:rsidP="00FF7400">
      <w:pPr>
        <w:spacing w:before="120" w:after="120" w:line="240" w:lineRule="auto"/>
        <w:rPr>
          <w:rFonts w:ascii="Bookman Old Style" w:hAnsi="Bookman Old Style"/>
          <w:lang w:eastAsia="pl-PL"/>
        </w:rPr>
      </w:pPr>
    </w:p>
    <w:p w14:paraId="458C05A8" w14:textId="77777777" w:rsidR="00FF7400" w:rsidRDefault="00FF7400" w:rsidP="00FF7400">
      <w:pPr>
        <w:pStyle w:val="Nagwek8"/>
        <w:spacing w:after="240"/>
        <w:rPr>
          <w:lang w:eastAsia="pl-PL"/>
        </w:rPr>
      </w:pPr>
      <w:r>
        <w:rPr>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6015"/>
        <w:tblGridChange w:id="8">
          <w:tblGrid>
            <w:gridCol w:w="3045"/>
            <w:gridCol w:w="6015"/>
          </w:tblGrid>
        </w:tblGridChange>
      </w:tblGrid>
      <w:tr w:rsidR="00FA28B1" w:rsidRPr="003868A7" w14:paraId="7C1B3172" w14:textId="77777777" w:rsidTr="00FA28B1">
        <w:trPr>
          <w:trHeight w:val="320"/>
        </w:trPr>
        <w:tc>
          <w:tcPr>
            <w:tcW w:w="3045" w:type="dxa"/>
            <w:vMerge w:val="restart"/>
            <w:shd w:val="clear" w:color="auto" w:fill="BDD6EE" w:themeFill="accent1" w:themeFillTint="66"/>
            <w:vAlign w:val="center"/>
          </w:tcPr>
          <w:p w14:paraId="27C1D998" w14:textId="7D1E3780" w:rsidR="00FA28B1" w:rsidRPr="003868A7" w:rsidRDefault="00612117" w:rsidP="00B85D11">
            <w:pPr>
              <w:jc w:val="left"/>
              <w:rPr>
                <w:rFonts w:ascii="Bookman Old Style" w:hAnsi="Bookman Old Style"/>
                <w:sz w:val="20"/>
                <w:szCs w:val="20"/>
                <w:lang w:eastAsia="pl-PL"/>
              </w:rPr>
            </w:pPr>
            <w:r w:rsidRPr="003D4125">
              <w:rPr>
                <w:rFonts w:ascii="Bookman Old Style" w:hAnsi="Bookman Old Style"/>
                <w:color w:val="FF0000"/>
                <w:sz w:val="20"/>
                <w:szCs w:val="20"/>
                <w:lang w:eastAsia="pl-PL"/>
              </w:rPr>
              <w:t>UZASADNIENIE SPEŁNIENIA KRYTERIUM</w:t>
            </w:r>
          </w:p>
        </w:tc>
        <w:tc>
          <w:tcPr>
            <w:tcW w:w="6015" w:type="dxa"/>
            <w:vAlign w:val="center"/>
          </w:tcPr>
          <w:p w14:paraId="52C574B5" w14:textId="77777777" w:rsidR="00FA28B1" w:rsidRPr="003868A7" w:rsidRDefault="00FA28B1" w:rsidP="00B85D11">
            <w:pPr>
              <w:rPr>
                <w:rFonts w:ascii="Bookman Old Style" w:hAnsi="Bookman Old Style"/>
                <w:sz w:val="20"/>
                <w:szCs w:val="20"/>
                <w:lang w:eastAsia="pl-PL"/>
              </w:rPr>
            </w:pPr>
          </w:p>
        </w:tc>
      </w:tr>
      <w:tr w:rsidR="00FA28B1" w:rsidRPr="003868A7" w14:paraId="0C8466D0" w14:textId="77777777" w:rsidTr="00FA28B1">
        <w:tblPrEx>
          <w:tblW w:w="0" w:type="auto"/>
          <w:tblPrExChange w:id="9" w:author="Grzegorz Grześkiewicz" w:date="2018-08-30T14:07:00Z">
            <w:tblPrEx>
              <w:tblW w:w="0" w:type="auto"/>
            </w:tblPrEx>
          </w:tblPrExChange>
        </w:tblPrEx>
        <w:trPr>
          <w:trHeight w:val="319"/>
          <w:trPrChange w:id="10" w:author="Grzegorz Grześkiewicz" w:date="2018-08-30T14:07:00Z">
            <w:trPr>
              <w:trHeight w:val="319"/>
            </w:trPr>
          </w:trPrChange>
        </w:trPr>
        <w:tc>
          <w:tcPr>
            <w:tcW w:w="3045" w:type="dxa"/>
            <w:vMerge/>
            <w:shd w:val="clear" w:color="auto" w:fill="BDD6EE" w:themeFill="accent1" w:themeFillTint="66"/>
            <w:vAlign w:val="center"/>
            <w:tcPrChange w:id="11" w:author="Grzegorz Grześkiewicz" w:date="2018-08-30T14:07:00Z">
              <w:tcPr>
                <w:tcW w:w="3045" w:type="dxa"/>
                <w:vMerge/>
                <w:shd w:val="clear" w:color="auto" w:fill="BDD6EE" w:themeFill="accent1" w:themeFillTint="66"/>
                <w:vAlign w:val="center"/>
              </w:tcPr>
            </w:tcPrChange>
          </w:tcPr>
          <w:p w14:paraId="3A44DF9F" w14:textId="77777777" w:rsidR="00FA28B1" w:rsidRDefault="00FA28B1" w:rsidP="00B85D11">
            <w:pPr>
              <w:jc w:val="left"/>
              <w:rPr>
                <w:rFonts w:ascii="Bookman Old Style" w:hAnsi="Bookman Old Style"/>
                <w:sz w:val="20"/>
                <w:szCs w:val="20"/>
                <w:lang w:eastAsia="pl-PL"/>
              </w:rPr>
            </w:pPr>
          </w:p>
        </w:tc>
        <w:tc>
          <w:tcPr>
            <w:tcW w:w="6015" w:type="dxa"/>
            <w:shd w:val="clear" w:color="auto" w:fill="BDD6EE" w:themeFill="accent1" w:themeFillTint="66"/>
            <w:vAlign w:val="center"/>
            <w:tcPrChange w:id="12" w:author="Grzegorz Grześkiewicz" w:date="2018-08-30T14:07:00Z">
              <w:tcPr>
                <w:tcW w:w="6015" w:type="dxa"/>
                <w:vAlign w:val="center"/>
              </w:tcPr>
            </w:tcPrChange>
          </w:tcPr>
          <w:p w14:paraId="1E25002C" w14:textId="6B0D93F8" w:rsidR="004F549E" w:rsidRDefault="004F549E" w:rsidP="00365229">
            <w:pPr>
              <w:autoSpaceDE w:val="0"/>
              <w:autoSpaceDN w:val="0"/>
              <w:adjustRightInd w:val="0"/>
              <w:jc w:val="left"/>
              <w:rPr>
                <w:rFonts w:ascii="Bookman Old Style" w:hAnsi="Bookman Old Style"/>
                <w:sz w:val="16"/>
                <w:szCs w:val="16"/>
                <w:lang w:eastAsia="pl-PL"/>
              </w:rPr>
            </w:pPr>
          </w:p>
        </w:tc>
      </w:tr>
      <w:tr w:rsidR="00612117" w:rsidRPr="003868A7" w14:paraId="5DC73EEA" w14:textId="77777777" w:rsidTr="00612117">
        <w:trPr>
          <w:trHeight w:val="649"/>
        </w:trPr>
        <w:tc>
          <w:tcPr>
            <w:tcW w:w="9060" w:type="dxa"/>
            <w:gridSpan w:val="2"/>
            <w:shd w:val="clear" w:color="auto" w:fill="BDD6EE" w:themeFill="accent1" w:themeFillTint="66"/>
            <w:vAlign w:val="center"/>
          </w:tcPr>
          <w:p w14:paraId="2AD8E49E" w14:textId="7C5D1E7D" w:rsidR="00612117" w:rsidRPr="003868A7" w:rsidRDefault="003D4125" w:rsidP="00B85D11">
            <w:pPr>
              <w:rPr>
                <w:rFonts w:ascii="Bookman Old Style" w:hAnsi="Bookman Old Style"/>
                <w:sz w:val="20"/>
                <w:szCs w:val="20"/>
                <w:lang w:eastAsia="pl-PL"/>
              </w:rPr>
            </w:pPr>
            <w:r>
              <w:rPr>
                <w:rFonts w:ascii="Bookman Old Style" w:hAnsi="Bookman Old Style"/>
                <w:color w:val="FF0000"/>
                <w:sz w:val="16"/>
                <w:szCs w:val="16"/>
                <w:lang w:eastAsia="pl-PL"/>
              </w:rPr>
              <w:t xml:space="preserve">Zgodnie z zapisami Wytycznych w zakresie równości szans. </w:t>
            </w:r>
            <w:r w:rsidRPr="00612117">
              <w:rPr>
                <w:rFonts w:ascii="Bookman Old Style" w:hAnsi="Bookman Old Style"/>
                <w:color w:val="FF0000"/>
                <w:sz w:val="16"/>
                <w:szCs w:val="16"/>
                <w:lang w:eastAsia="pl-PL"/>
              </w:rPr>
              <w:t xml:space="preserve">Informacje </w:t>
            </w:r>
            <w:r>
              <w:rPr>
                <w:rFonts w:ascii="Bookman Old Style" w:hAnsi="Bookman Old Style"/>
                <w:color w:val="FF0000"/>
                <w:sz w:val="16"/>
                <w:szCs w:val="16"/>
                <w:lang w:eastAsia="pl-PL"/>
              </w:rPr>
              <w:t xml:space="preserve">pomocnicze </w:t>
            </w:r>
            <w:r w:rsidRPr="00612117">
              <w:rPr>
                <w:rFonts w:ascii="Bookman Old Style" w:hAnsi="Bookman Old Style"/>
                <w:color w:val="FF0000"/>
                <w:sz w:val="16"/>
                <w:szCs w:val="16"/>
                <w:lang w:eastAsia="pl-PL"/>
              </w:rPr>
              <w:t>zawarto również w "Informacjach pomocniczych przy wypełnianiu wniosku o powierzenie grantu" stanowiących załącznik do Ogłoszenia o naborze.</w:t>
            </w:r>
          </w:p>
        </w:tc>
      </w:tr>
    </w:tbl>
    <w:p w14:paraId="3EBD9610" w14:textId="77777777" w:rsidR="00FF7400" w:rsidRDefault="00FF7400" w:rsidP="00FF7400">
      <w:pPr>
        <w:spacing w:before="120" w:after="120" w:line="240" w:lineRule="auto"/>
        <w:rPr>
          <w:rFonts w:ascii="Bookman Old Style" w:hAnsi="Bookman Old Style"/>
          <w:lang w:eastAsia="pl-PL"/>
        </w:rPr>
      </w:pPr>
    </w:p>
    <w:p w14:paraId="0A32A827" w14:textId="77777777" w:rsidR="00FF7400" w:rsidRDefault="00FF7400" w:rsidP="00FF7400">
      <w:pPr>
        <w:pStyle w:val="Nagwek8"/>
        <w:spacing w:after="240"/>
        <w:rPr>
          <w:lang w:eastAsia="pl-PL"/>
        </w:rPr>
      </w:pPr>
      <w:r>
        <w:rPr>
          <w:lang w:eastAsia="pl-PL"/>
        </w:rPr>
        <w:t>X.1.3. Zgodność z zasadą zrównoważonego rozwoju</w:t>
      </w:r>
    </w:p>
    <w:tbl>
      <w:tblPr>
        <w:tblStyle w:val="Tabela-Siatka"/>
        <w:tblW w:w="0" w:type="auto"/>
        <w:tblLook w:val="04A0" w:firstRow="1" w:lastRow="0" w:firstColumn="1" w:lastColumn="0" w:noHBand="0" w:noVBand="1"/>
      </w:tblPr>
      <w:tblGrid>
        <w:gridCol w:w="3052"/>
        <w:gridCol w:w="6008"/>
        <w:tblGridChange w:id="13">
          <w:tblGrid>
            <w:gridCol w:w="3052"/>
            <w:gridCol w:w="6008"/>
          </w:tblGrid>
        </w:tblGridChange>
      </w:tblGrid>
      <w:tr w:rsidR="001A5DC0" w:rsidRPr="003868A7" w14:paraId="1B20C859" w14:textId="77777777" w:rsidTr="00255DA8">
        <w:trPr>
          <w:trHeight w:val="479"/>
        </w:trPr>
        <w:tc>
          <w:tcPr>
            <w:tcW w:w="3052" w:type="dxa"/>
            <w:shd w:val="clear" w:color="auto" w:fill="BDD6EE" w:themeFill="accent1" w:themeFillTint="66"/>
            <w:vAlign w:val="center"/>
          </w:tcPr>
          <w:p w14:paraId="20D072CB" w14:textId="6521304B" w:rsidR="001A5DC0" w:rsidRPr="001A5DC0" w:rsidRDefault="001A5DC0" w:rsidP="00B85D11">
            <w:pPr>
              <w:jc w:val="left"/>
              <w:rPr>
                <w:rFonts w:ascii="Bookman Old Style" w:hAnsi="Bookman Old Style"/>
                <w:color w:val="FF0000"/>
                <w:sz w:val="20"/>
                <w:szCs w:val="20"/>
                <w:lang w:eastAsia="pl-PL"/>
              </w:rPr>
            </w:pPr>
            <w:r w:rsidRPr="001A5DC0">
              <w:rPr>
                <w:rFonts w:ascii="Bookman Old Style" w:hAnsi="Bookman Old Style"/>
                <w:color w:val="FF0000"/>
                <w:sz w:val="20"/>
                <w:szCs w:val="20"/>
                <w:lang w:eastAsia="pl-PL"/>
              </w:rPr>
              <w:t>WPŁYW PROJEKTU NA ZRÓWNOWAZONY ROZWÓJ</w:t>
            </w:r>
          </w:p>
        </w:tc>
        <w:tc>
          <w:tcPr>
            <w:tcW w:w="6008" w:type="dxa"/>
            <w:vAlign w:val="center"/>
          </w:tcPr>
          <w:p w14:paraId="77D0AA43" w14:textId="4556300A" w:rsidR="001A5DC0" w:rsidRPr="001A5DC0" w:rsidRDefault="001A5DC0" w:rsidP="00B85D11">
            <w:pPr>
              <w:rPr>
                <w:rFonts w:ascii="Bookman Old Style" w:hAnsi="Bookman Old Style"/>
                <w:color w:val="FF0000"/>
                <w:sz w:val="20"/>
                <w:szCs w:val="20"/>
                <w:lang w:eastAsia="pl-PL"/>
              </w:rPr>
            </w:pPr>
            <w:r w:rsidRPr="001A5DC0">
              <w:rPr>
                <w:rFonts w:ascii="Bookman Old Style" w:hAnsi="Bookman Old Style"/>
                <w:color w:val="FF0000"/>
                <w:sz w:val="20"/>
                <w:szCs w:val="20"/>
                <w:lang w:eastAsia="pl-PL"/>
              </w:rPr>
              <w:sym w:font="Symbol" w:char="F0A0"/>
            </w:r>
            <w:r w:rsidRPr="001A5DC0">
              <w:rPr>
                <w:rFonts w:ascii="Bookman Old Style" w:hAnsi="Bookman Old Style"/>
                <w:color w:val="FF0000"/>
                <w:sz w:val="20"/>
                <w:szCs w:val="20"/>
                <w:lang w:eastAsia="pl-PL"/>
              </w:rPr>
              <w:t xml:space="preserve"> NEUTRALNY            </w:t>
            </w:r>
            <w:r w:rsidRPr="001A5DC0">
              <w:rPr>
                <w:rFonts w:ascii="Bookman Old Style" w:hAnsi="Bookman Old Style"/>
                <w:color w:val="FF0000"/>
                <w:sz w:val="20"/>
                <w:szCs w:val="20"/>
                <w:lang w:eastAsia="pl-PL"/>
              </w:rPr>
              <w:sym w:font="Symbol" w:char="F0A0"/>
            </w:r>
            <w:r w:rsidRPr="001A5DC0">
              <w:rPr>
                <w:rFonts w:ascii="Bookman Old Style" w:hAnsi="Bookman Old Style"/>
                <w:color w:val="FF0000"/>
                <w:sz w:val="20"/>
                <w:szCs w:val="20"/>
                <w:lang w:eastAsia="pl-PL"/>
              </w:rPr>
              <w:t xml:space="preserve"> POZYTYWNY</w:t>
            </w:r>
          </w:p>
        </w:tc>
      </w:tr>
      <w:tr w:rsidR="00255DA8" w:rsidRPr="003868A7" w14:paraId="1F6C7DAC" w14:textId="77777777" w:rsidTr="00255DA8">
        <w:trPr>
          <w:trHeight w:val="479"/>
        </w:trPr>
        <w:tc>
          <w:tcPr>
            <w:tcW w:w="3052" w:type="dxa"/>
            <w:vMerge w:val="restart"/>
            <w:shd w:val="clear" w:color="auto" w:fill="BDD6EE" w:themeFill="accent1" w:themeFillTint="66"/>
            <w:vAlign w:val="center"/>
          </w:tcPr>
          <w:p w14:paraId="54698675" w14:textId="03DAA3EB" w:rsidR="00255DA8" w:rsidRPr="001A5DC0" w:rsidRDefault="001A5DC0" w:rsidP="00B85D11">
            <w:pPr>
              <w:jc w:val="left"/>
              <w:rPr>
                <w:rFonts w:ascii="Bookman Old Style" w:hAnsi="Bookman Old Style"/>
                <w:color w:val="FF0000"/>
                <w:sz w:val="20"/>
                <w:szCs w:val="20"/>
                <w:lang w:eastAsia="pl-PL"/>
              </w:rPr>
            </w:pPr>
            <w:r w:rsidRPr="001A5DC0">
              <w:rPr>
                <w:rFonts w:ascii="Bookman Old Style" w:hAnsi="Bookman Old Style"/>
                <w:color w:val="FF0000"/>
                <w:sz w:val="20"/>
                <w:szCs w:val="20"/>
                <w:lang w:eastAsia="pl-PL"/>
              </w:rPr>
              <w:t xml:space="preserve">UZASADNIENIE WPŁYWU PROJEKTU NA </w:t>
            </w:r>
            <w:r w:rsidR="00255DA8" w:rsidRPr="001A5DC0">
              <w:rPr>
                <w:rFonts w:ascii="Bookman Old Style" w:hAnsi="Bookman Old Style"/>
                <w:color w:val="FF0000"/>
                <w:sz w:val="20"/>
                <w:szCs w:val="20"/>
                <w:lang w:eastAsia="pl-PL"/>
              </w:rPr>
              <w:t>ZRÓWNOWAŻONY ROZWÓJ:</w:t>
            </w:r>
          </w:p>
        </w:tc>
        <w:tc>
          <w:tcPr>
            <w:tcW w:w="6008" w:type="dxa"/>
            <w:vAlign w:val="center"/>
          </w:tcPr>
          <w:p w14:paraId="6F58095F" w14:textId="77777777" w:rsidR="00255DA8" w:rsidRPr="001A5DC0" w:rsidRDefault="00255DA8" w:rsidP="00B85D11">
            <w:pPr>
              <w:rPr>
                <w:rFonts w:ascii="Bookman Old Style" w:hAnsi="Bookman Old Style"/>
                <w:color w:val="FF0000"/>
                <w:sz w:val="20"/>
                <w:szCs w:val="20"/>
                <w:lang w:eastAsia="pl-PL"/>
              </w:rPr>
            </w:pPr>
          </w:p>
        </w:tc>
      </w:tr>
      <w:tr w:rsidR="00255DA8" w:rsidRPr="003868A7" w14:paraId="7C0464DA" w14:textId="77777777" w:rsidTr="00A03627">
        <w:tblPrEx>
          <w:tblW w:w="0" w:type="auto"/>
          <w:tblPrExChange w:id="14" w:author="Grzegorz Grześkiewicz" w:date="2018-08-30T14:27:00Z">
            <w:tblPrEx>
              <w:tblW w:w="0" w:type="auto"/>
            </w:tblPrEx>
          </w:tblPrExChange>
        </w:tblPrEx>
        <w:trPr>
          <w:trHeight w:val="479"/>
          <w:trPrChange w:id="15" w:author="Grzegorz Grześkiewicz" w:date="2018-08-30T14:27:00Z">
            <w:trPr>
              <w:trHeight w:val="479"/>
            </w:trPr>
          </w:trPrChange>
        </w:trPr>
        <w:tc>
          <w:tcPr>
            <w:tcW w:w="3052" w:type="dxa"/>
            <w:vMerge/>
            <w:shd w:val="clear" w:color="auto" w:fill="BDD6EE" w:themeFill="accent1" w:themeFillTint="66"/>
            <w:vAlign w:val="center"/>
            <w:tcPrChange w:id="16" w:author="Grzegorz Grześkiewicz" w:date="2018-08-30T14:27:00Z">
              <w:tcPr>
                <w:tcW w:w="3052" w:type="dxa"/>
                <w:vMerge/>
                <w:shd w:val="clear" w:color="auto" w:fill="BDD6EE" w:themeFill="accent1" w:themeFillTint="66"/>
                <w:vAlign w:val="center"/>
              </w:tcPr>
            </w:tcPrChange>
          </w:tcPr>
          <w:p w14:paraId="201DE237" w14:textId="77777777" w:rsidR="00255DA8" w:rsidRPr="001A5DC0" w:rsidRDefault="00255DA8" w:rsidP="00B85D11">
            <w:pPr>
              <w:jc w:val="left"/>
              <w:rPr>
                <w:rFonts w:ascii="Bookman Old Style" w:hAnsi="Bookman Old Style"/>
                <w:color w:val="FF0000"/>
                <w:sz w:val="20"/>
                <w:szCs w:val="20"/>
                <w:lang w:eastAsia="pl-PL"/>
              </w:rPr>
            </w:pPr>
          </w:p>
        </w:tc>
        <w:tc>
          <w:tcPr>
            <w:tcW w:w="6008" w:type="dxa"/>
            <w:shd w:val="clear" w:color="auto" w:fill="BDD6EE" w:themeFill="accent1" w:themeFillTint="66"/>
            <w:vAlign w:val="center"/>
            <w:tcPrChange w:id="17" w:author="Grzegorz Grześkiewicz" w:date="2018-08-30T14:27:00Z">
              <w:tcPr>
                <w:tcW w:w="6008" w:type="dxa"/>
                <w:vAlign w:val="center"/>
              </w:tcPr>
            </w:tcPrChange>
          </w:tcPr>
          <w:p w14:paraId="4C0F24D2" w14:textId="683ABDB5" w:rsidR="004F549E" w:rsidRPr="001A5DC0" w:rsidRDefault="009A5BF1" w:rsidP="001A5DC0">
            <w:pPr>
              <w:shd w:val="clear" w:color="auto" w:fill="BDD6EE" w:themeFill="accent1" w:themeFillTint="66"/>
              <w:autoSpaceDE w:val="0"/>
              <w:autoSpaceDN w:val="0"/>
              <w:adjustRightInd w:val="0"/>
              <w:jc w:val="left"/>
              <w:rPr>
                <w:rFonts w:ascii="Bookman Old Style" w:hAnsi="Bookman Old Style"/>
                <w:color w:val="FF0000"/>
                <w:sz w:val="16"/>
                <w:szCs w:val="16"/>
                <w:lang w:eastAsia="pl-PL"/>
              </w:rPr>
            </w:pPr>
            <w:r w:rsidRPr="001A5DC0">
              <w:rPr>
                <w:rFonts w:ascii="Bookman Old Style" w:hAnsi="Bookman Old Style"/>
                <w:color w:val="FF0000"/>
                <w:sz w:val="16"/>
                <w:szCs w:val="16"/>
                <w:lang w:eastAsia="pl-PL"/>
              </w:rPr>
              <w:t>Zrównoważony rozwój to rozwój, w którym potrzeby obecnego pokolenia mogą być zaspokojone bez umniejszania szans przyszłych pokoleń na ich zaspokojenie. Realizacja projektu powinna odbywać się przy poszanowaniu czynnika społecznego, gospodarczego i ekologicznego. Należy zadbać o równowagę pomiędzy nimi. Projekt powinien budzić świadomość społeczną w zakresie odpowiedzialności za środowisko naturalne.</w:t>
            </w:r>
          </w:p>
        </w:tc>
      </w:tr>
    </w:tbl>
    <w:p w14:paraId="4F9DF3DC" w14:textId="77777777" w:rsidR="00FF7400" w:rsidRDefault="00FF7400" w:rsidP="00120E2F">
      <w:pPr>
        <w:rPr>
          <w:lang w:eastAsia="pl-PL"/>
        </w:rPr>
      </w:pPr>
    </w:p>
    <w:p w14:paraId="79A111B7" w14:textId="77777777" w:rsidR="00120E2F" w:rsidRDefault="00120E2F" w:rsidP="00120E2F">
      <w:pPr>
        <w:pStyle w:val="Nagwek8"/>
        <w:spacing w:after="240"/>
        <w:rPr>
          <w:lang w:eastAsia="pl-PL"/>
        </w:rPr>
      </w:pPr>
      <w:r>
        <w:rPr>
          <w:lang w:eastAsia="pl-PL"/>
        </w:rPr>
        <w:t>X.</w:t>
      </w:r>
      <w:r w:rsidR="00E34AFF">
        <w:rPr>
          <w:lang w:eastAsia="pl-PL"/>
        </w:rPr>
        <w:t>2</w:t>
      </w:r>
      <w:r>
        <w:rPr>
          <w:lang w:eastAsia="pl-PL"/>
        </w:rPr>
        <w:t>. UZASADNIENIE SPEŁNIENIA WYBRANYCH KRYTERIÓW</w:t>
      </w:r>
    </w:p>
    <w:tbl>
      <w:tblPr>
        <w:tblStyle w:val="Tabela-Siatka"/>
        <w:tblW w:w="0" w:type="auto"/>
        <w:tblLook w:val="04A0" w:firstRow="1" w:lastRow="0" w:firstColumn="1" w:lastColumn="0" w:noHBand="0" w:noVBand="1"/>
      </w:tblPr>
      <w:tblGrid>
        <w:gridCol w:w="2265"/>
        <w:gridCol w:w="778"/>
        <w:gridCol w:w="2310"/>
        <w:gridCol w:w="698"/>
        <w:gridCol w:w="1287"/>
        <w:gridCol w:w="1722"/>
      </w:tblGrid>
      <w:tr w:rsidR="00C44137" w:rsidRPr="003868A7" w14:paraId="10A0E637" w14:textId="77777777" w:rsidTr="00C44137">
        <w:trPr>
          <w:trHeight w:val="748"/>
        </w:trPr>
        <w:tc>
          <w:tcPr>
            <w:tcW w:w="3043" w:type="dxa"/>
            <w:gridSpan w:val="2"/>
            <w:vMerge w:val="restart"/>
            <w:shd w:val="clear" w:color="auto" w:fill="BDD6EE" w:themeFill="accent1" w:themeFillTint="66"/>
            <w:vAlign w:val="center"/>
          </w:tcPr>
          <w:p w14:paraId="0F3B1343" w14:textId="49253221" w:rsidR="00C44137" w:rsidRPr="002341AE" w:rsidRDefault="00C44137" w:rsidP="00F310C0">
            <w:pPr>
              <w:jc w:val="left"/>
              <w:rPr>
                <w:rFonts w:ascii="Bookman Old Style" w:hAnsi="Bookman Old Style"/>
                <w:color w:val="FF0000"/>
                <w:sz w:val="20"/>
                <w:szCs w:val="20"/>
                <w:highlight w:val="red"/>
                <w:lang w:eastAsia="pl-PL"/>
              </w:rPr>
            </w:pPr>
            <w:r w:rsidRPr="002341AE">
              <w:rPr>
                <w:rFonts w:ascii="Bookman Old Style" w:hAnsi="Bookman Old Style"/>
                <w:color w:val="FF0000"/>
                <w:sz w:val="20"/>
                <w:szCs w:val="20"/>
                <w:lang w:eastAsia="pl-PL"/>
              </w:rPr>
              <w:t>UZASADNIENIE DLA KRYTERIUM 5</w:t>
            </w:r>
            <w:r w:rsidR="002341AE" w:rsidRPr="002341AE">
              <w:rPr>
                <w:rFonts w:ascii="Bookman Old Style" w:hAnsi="Bookman Old Style"/>
                <w:color w:val="FF0000"/>
                <w:sz w:val="20"/>
                <w:szCs w:val="20"/>
                <w:lang w:eastAsia="pl-PL"/>
              </w:rPr>
              <w:t xml:space="preserve"> </w:t>
            </w:r>
            <w:r w:rsidRPr="002341AE">
              <w:rPr>
                <w:rFonts w:ascii="Bookman Old Style" w:hAnsi="Bookman Old Style"/>
                <w:color w:val="FF0000"/>
                <w:sz w:val="20"/>
                <w:szCs w:val="20"/>
                <w:lang w:eastAsia="pl-PL"/>
              </w:rPr>
              <w:t xml:space="preserve">(Lokalne Kryteria Wyboru): Efektywność społeczna </w:t>
            </w:r>
          </w:p>
        </w:tc>
        <w:tc>
          <w:tcPr>
            <w:tcW w:w="3008" w:type="dxa"/>
            <w:gridSpan w:val="2"/>
            <w:vAlign w:val="center"/>
          </w:tcPr>
          <w:p w14:paraId="1F2CCE8C" w14:textId="6A7DCCBE" w:rsidR="00C44137" w:rsidRPr="002341AE" w:rsidRDefault="00C44137" w:rsidP="00C44137">
            <w:pPr>
              <w:jc w:val="right"/>
              <w:rPr>
                <w:rFonts w:ascii="Bookman Old Style" w:hAnsi="Bookman Old Style"/>
                <w:i/>
                <w:iCs/>
                <w:color w:val="FF0000"/>
                <w:sz w:val="20"/>
                <w:szCs w:val="20"/>
                <w:lang w:eastAsia="pl-PL"/>
              </w:rPr>
            </w:pPr>
            <w:r w:rsidRPr="002341AE">
              <w:rPr>
                <w:rFonts w:ascii="Bookman Old Style" w:hAnsi="Bookman Old Style"/>
                <w:i/>
                <w:iCs/>
                <w:color w:val="FF0000"/>
                <w:sz w:val="20"/>
                <w:szCs w:val="20"/>
                <w:lang w:eastAsia="pl-PL"/>
              </w:rPr>
              <w:t>Minimalny poziom efektywności społecznej (34% osób zagrożonych ubóstwem lub wykluczeniem społecznym planowanych do objęcia wsparciem w projekcie):</w:t>
            </w:r>
          </w:p>
        </w:tc>
        <w:tc>
          <w:tcPr>
            <w:tcW w:w="3009" w:type="dxa"/>
            <w:gridSpan w:val="2"/>
            <w:vAlign w:val="center"/>
          </w:tcPr>
          <w:p w14:paraId="685E9C59" w14:textId="31E0FBE8" w:rsidR="00C44137" w:rsidRPr="003868A7" w:rsidRDefault="00C44137" w:rsidP="00B5707F">
            <w:pPr>
              <w:rPr>
                <w:rFonts w:ascii="Bookman Old Style" w:hAnsi="Bookman Old Style"/>
                <w:sz w:val="20"/>
                <w:szCs w:val="20"/>
                <w:lang w:eastAsia="pl-PL"/>
              </w:rPr>
            </w:pPr>
          </w:p>
        </w:tc>
      </w:tr>
      <w:tr w:rsidR="00C44137" w:rsidRPr="003868A7" w14:paraId="5493677D" w14:textId="77777777" w:rsidTr="00B50356">
        <w:trPr>
          <w:trHeight w:val="747"/>
        </w:trPr>
        <w:tc>
          <w:tcPr>
            <w:tcW w:w="3043" w:type="dxa"/>
            <w:gridSpan w:val="2"/>
            <w:vMerge/>
            <w:shd w:val="clear" w:color="auto" w:fill="BDD6EE" w:themeFill="accent1" w:themeFillTint="66"/>
            <w:vAlign w:val="center"/>
          </w:tcPr>
          <w:p w14:paraId="33BF3A05" w14:textId="77777777" w:rsidR="00C44137" w:rsidRPr="002341AE" w:rsidRDefault="00C44137" w:rsidP="00F310C0">
            <w:pPr>
              <w:jc w:val="left"/>
              <w:rPr>
                <w:rFonts w:ascii="Bookman Old Style" w:hAnsi="Bookman Old Style"/>
                <w:color w:val="FF0000"/>
                <w:sz w:val="20"/>
                <w:szCs w:val="20"/>
                <w:lang w:eastAsia="pl-PL"/>
              </w:rPr>
            </w:pPr>
          </w:p>
        </w:tc>
        <w:tc>
          <w:tcPr>
            <w:tcW w:w="3008" w:type="dxa"/>
            <w:gridSpan w:val="2"/>
            <w:vAlign w:val="center"/>
          </w:tcPr>
          <w:p w14:paraId="4A2195ED" w14:textId="6AA22BF9" w:rsidR="00C44137" w:rsidRPr="002341AE" w:rsidRDefault="00C44137" w:rsidP="00C44137">
            <w:pPr>
              <w:jc w:val="right"/>
              <w:rPr>
                <w:rFonts w:ascii="Bookman Old Style" w:hAnsi="Bookman Old Style"/>
                <w:i/>
                <w:iCs/>
                <w:color w:val="FF0000"/>
                <w:sz w:val="20"/>
                <w:szCs w:val="20"/>
                <w:lang w:eastAsia="pl-PL"/>
              </w:rPr>
            </w:pPr>
            <w:r w:rsidRPr="002341AE">
              <w:rPr>
                <w:rFonts w:ascii="Bookman Old Style" w:hAnsi="Bookman Old Style"/>
                <w:i/>
                <w:iCs/>
                <w:color w:val="FF0000"/>
                <w:sz w:val="20"/>
                <w:szCs w:val="20"/>
                <w:lang w:eastAsia="pl-PL"/>
              </w:rPr>
              <w:t>Poziom efektywności społecznej założony we wniosku o powierzenie grantu:</w:t>
            </w:r>
          </w:p>
        </w:tc>
        <w:tc>
          <w:tcPr>
            <w:tcW w:w="3009" w:type="dxa"/>
            <w:gridSpan w:val="2"/>
            <w:vAlign w:val="center"/>
          </w:tcPr>
          <w:p w14:paraId="05818336" w14:textId="77777777" w:rsidR="00C44137" w:rsidRPr="003868A7" w:rsidRDefault="00C44137" w:rsidP="00B5707F">
            <w:pPr>
              <w:rPr>
                <w:rFonts w:ascii="Bookman Old Style" w:hAnsi="Bookman Old Style"/>
                <w:sz w:val="20"/>
                <w:szCs w:val="20"/>
                <w:lang w:eastAsia="pl-PL"/>
              </w:rPr>
            </w:pPr>
          </w:p>
        </w:tc>
      </w:tr>
      <w:tr w:rsidR="0003052A" w:rsidRPr="003868A7" w14:paraId="1FEE7E12" w14:textId="77777777" w:rsidTr="007C1ECC">
        <w:trPr>
          <w:trHeight w:val="1404"/>
        </w:trPr>
        <w:tc>
          <w:tcPr>
            <w:tcW w:w="3043" w:type="dxa"/>
            <w:gridSpan w:val="2"/>
            <w:vMerge w:val="restart"/>
            <w:shd w:val="clear" w:color="auto" w:fill="BDD6EE" w:themeFill="accent1" w:themeFillTint="66"/>
            <w:vAlign w:val="center"/>
          </w:tcPr>
          <w:p w14:paraId="07AC8455" w14:textId="77777777" w:rsidR="0003052A" w:rsidRPr="00A81037" w:rsidRDefault="0003052A" w:rsidP="00B5707F">
            <w:pPr>
              <w:jc w:val="left"/>
              <w:rPr>
                <w:rFonts w:ascii="Bookman Old Style" w:hAnsi="Bookman Old Style"/>
                <w:sz w:val="20"/>
                <w:szCs w:val="20"/>
                <w:lang w:eastAsia="pl-PL"/>
              </w:rPr>
            </w:pPr>
            <w:r w:rsidRPr="00A81037">
              <w:rPr>
                <w:rFonts w:ascii="Bookman Old Style" w:hAnsi="Bookman Old Style"/>
                <w:sz w:val="20"/>
                <w:szCs w:val="20"/>
                <w:lang w:eastAsia="pl-PL"/>
              </w:rPr>
              <w:lastRenderedPageBreak/>
              <w:t xml:space="preserve">UZASADNIENIE DLA KRYTERIUM </w:t>
            </w:r>
            <w:r>
              <w:rPr>
                <w:rFonts w:ascii="Bookman Old Style" w:hAnsi="Bookman Old Style"/>
                <w:sz w:val="20"/>
                <w:szCs w:val="20"/>
                <w:lang w:eastAsia="pl-PL"/>
              </w:rPr>
              <w:t>2</w:t>
            </w:r>
            <w:r w:rsidRPr="00A81037">
              <w:rPr>
                <w:rFonts w:ascii="Bookman Old Style" w:hAnsi="Bookman Old Style"/>
                <w:sz w:val="20"/>
                <w:szCs w:val="20"/>
                <w:lang w:eastAsia="pl-PL"/>
              </w:rPr>
              <w:t xml:space="preserve"> (Lokalne Kryteria Wyboru):</w:t>
            </w:r>
          </w:p>
          <w:p w14:paraId="005D54C6" w14:textId="77777777" w:rsidR="0003052A" w:rsidRPr="00A81037" w:rsidRDefault="0003052A" w:rsidP="00A81037">
            <w:pPr>
              <w:jc w:val="left"/>
              <w:rPr>
                <w:rFonts w:ascii="Bookman Old Style" w:hAnsi="Bookman Old Style"/>
                <w:sz w:val="20"/>
                <w:szCs w:val="20"/>
                <w:highlight w:val="red"/>
                <w:lang w:eastAsia="pl-PL"/>
              </w:rPr>
            </w:pPr>
            <w:r>
              <w:rPr>
                <w:rFonts w:ascii="Bookman Old Style" w:hAnsi="Bookman Old Style"/>
                <w:sz w:val="20"/>
                <w:szCs w:val="20"/>
                <w:lang w:eastAsia="pl-PL"/>
              </w:rPr>
              <w:t xml:space="preserve">Projekt wynika </w:t>
            </w:r>
            <w:r w:rsidRPr="00A81037">
              <w:rPr>
                <w:rFonts w:ascii="Bookman Old Style" w:hAnsi="Bookman Old Style"/>
                <w:sz w:val="20"/>
                <w:szCs w:val="20"/>
                <w:lang w:eastAsia="pl-PL"/>
              </w:rPr>
              <w:t>z</w:t>
            </w:r>
            <w:r>
              <w:rPr>
                <w:rFonts w:ascii="Bookman Old Style" w:hAnsi="Bookman Old Style"/>
                <w:sz w:val="20"/>
                <w:szCs w:val="20"/>
                <w:lang w:eastAsia="pl-PL"/>
              </w:rPr>
              <w:t xml:space="preserve"> Gminnego/</w:t>
            </w:r>
            <w:r w:rsidRPr="00A81037">
              <w:rPr>
                <w:rFonts w:ascii="Bookman Old Style" w:hAnsi="Bookman Old Style"/>
                <w:sz w:val="20"/>
                <w:szCs w:val="20"/>
                <w:lang w:eastAsia="pl-PL"/>
              </w:rPr>
              <w:t xml:space="preserve"> Lokaln</w:t>
            </w:r>
            <w:r>
              <w:rPr>
                <w:rFonts w:ascii="Bookman Old Style" w:hAnsi="Bookman Old Style"/>
                <w:sz w:val="20"/>
                <w:szCs w:val="20"/>
                <w:lang w:eastAsia="pl-PL"/>
              </w:rPr>
              <w:t>ego Programu</w:t>
            </w:r>
            <w:r w:rsidRPr="00A81037">
              <w:rPr>
                <w:rFonts w:ascii="Bookman Old Style" w:hAnsi="Bookman Old Style"/>
                <w:sz w:val="20"/>
                <w:szCs w:val="20"/>
                <w:lang w:eastAsia="pl-PL"/>
              </w:rPr>
              <w:t xml:space="preserve"> Rewitalizacji</w:t>
            </w:r>
          </w:p>
        </w:tc>
        <w:tc>
          <w:tcPr>
            <w:tcW w:w="6017" w:type="dxa"/>
            <w:gridSpan w:val="4"/>
            <w:vAlign w:val="center"/>
          </w:tcPr>
          <w:p w14:paraId="1789E3A2" w14:textId="77777777" w:rsidR="0003052A" w:rsidRPr="003868A7" w:rsidRDefault="0003052A" w:rsidP="00B5707F">
            <w:pPr>
              <w:rPr>
                <w:rFonts w:ascii="Bookman Old Style" w:hAnsi="Bookman Old Style"/>
                <w:sz w:val="20"/>
                <w:szCs w:val="20"/>
                <w:lang w:eastAsia="pl-PL"/>
              </w:rPr>
            </w:pPr>
          </w:p>
        </w:tc>
      </w:tr>
      <w:tr w:rsidR="0003052A" w:rsidRPr="003868A7" w14:paraId="752D0CFD" w14:textId="77777777" w:rsidTr="0003052A">
        <w:trPr>
          <w:trHeight w:val="697"/>
        </w:trPr>
        <w:tc>
          <w:tcPr>
            <w:tcW w:w="3043" w:type="dxa"/>
            <w:gridSpan w:val="2"/>
            <w:vMerge/>
            <w:shd w:val="clear" w:color="auto" w:fill="BDD6EE" w:themeFill="accent1" w:themeFillTint="66"/>
            <w:vAlign w:val="center"/>
          </w:tcPr>
          <w:p w14:paraId="7251BDB1" w14:textId="77777777" w:rsidR="0003052A" w:rsidRPr="00A81037" w:rsidRDefault="0003052A" w:rsidP="00B5707F">
            <w:pPr>
              <w:jc w:val="left"/>
              <w:rPr>
                <w:rFonts w:ascii="Bookman Old Style" w:hAnsi="Bookman Old Style"/>
                <w:sz w:val="20"/>
                <w:szCs w:val="20"/>
                <w:lang w:eastAsia="pl-PL"/>
              </w:rPr>
            </w:pPr>
          </w:p>
        </w:tc>
        <w:tc>
          <w:tcPr>
            <w:tcW w:w="3008" w:type="dxa"/>
            <w:gridSpan w:val="2"/>
            <w:shd w:val="clear" w:color="auto" w:fill="BDD6EE" w:themeFill="accent1" w:themeFillTint="66"/>
            <w:vAlign w:val="center"/>
          </w:tcPr>
          <w:p w14:paraId="79B90D33" w14:textId="733D546E" w:rsidR="0003052A" w:rsidRPr="006B4356" w:rsidRDefault="0003052A" w:rsidP="006B4356">
            <w:pPr>
              <w:jc w:val="right"/>
              <w:rPr>
                <w:rFonts w:ascii="Bookman Old Style" w:hAnsi="Bookman Old Style"/>
                <w:i/>
                <w:iCs/>
                <w:color w:val="FF0000"/>
                <w:sz w:val="20"/>
                <w:szCs w:val="20"/>
                <w:lang w:eastAsia="pl-PL"/>
              </w:rPr>
            </w:pPr>
            <w:r w:rsidRPr="006B4356">
              <w:rPr>
                <w:rFonts w:ascii="Bookman Old Style" w:hAnsi="Bookman Old Style"/>
                <w:i/>
                <w:iCs/>
                <w:color w:val="FF0000"/>
                <w:sz w:val="20"/>
                <w:szCs w:val="20"/>
                <w:lang w:eastAsia="pl-PL"/>
              </w:rPr>
              <w:t>Nr uchwały Rady Gminy/Rady Miejskiej zatwierdzającej LPR/GPR obowiązujący na moment składania wniosku o powierzenie grantu:</w:t>
            </w:r>
          </w:p>
        </w:tc>
        <w:tc>
          <w:tcPr>
            <w:tcW w:w="3009" w:type="dxa"/>
            <w:gridSpan w:val="2"/>
            <w:vAlign w:val="center"/>
          </w:tcPr>
          <w:p w14:paraId="44E736C5" w14:textId="7025EB19" w:rsidR="0003052A" w:rsidRPr="003868A7" w:rsidRDefault="0003052A" w:rsidP="00B5707F">
            <w:pPr>
              <w:rPr>
                <w:rFonts w:ascii="Bookman Old Style" w:hAnsi="Bookman Old Style"/>
                <w:sz w:val="20"/>
                <w:szCs w:val="20"/>
                <w:lang w:eastAsia="pl-PL"/>
              </w:rPr>
            </w:pPr>
          </w:p>
        </w:tc>
      </w:tr>
      <w:tr w:rsidR="00E34AFF" w:rsidRPr="003868A7" w14:paraId="30E1525C" w14:textId="77777777" w:rsidTr="00120E2F">
        <w:trPr>
          <w:trHeight w:val="1531"/>
        </w:trPr>
        <w:tc>
          <w:tcPr>
            <w:tcW w:w="3043" w:type="dxa"/>
            <w:gridSpan w:val="2"/>
            <w:shd w:val="clear" w:color="auto" w:fill="BDD6EE" w:themeFill="accent1" w:themeFillTint="66"/>
            <w:vAlign w:val="center"/>
          </w:tcPr>
          <w:p w14:paraId="1B672D92" w14:textId="77777777" w:rsidR="00E34AFF" w:rsidRPr="00A81037" w:rsidRDefault="00E34AFF" w:rsidP="00E34AFF">
            <w:pPr>
              <w:jc w:val="left"/>
              <w:rPr>
                <w:rFonts w:ascii="Bookman Old Style" w:hAnsi="Bookman Old Style"/>
                <w:sz w:val="20"/>
                <w:szCs w:val="20"/>
                <w:lang w:eastAsia="pl-PL"/>
              </w:rPr>
            </w:pPr>
            <w:r w:rsidRPr="00A81037">
              <w:rPr>
                <w:rFonts w:ascii="Bookman Old Style" w:hAnsi="Bookman Old Style"/>
                <w:sz w:val="20"/>
                <w:szCs w:val="20"/>
                <w:lang w:eastAsia="pl-PL"/>
              </w:rPr>
              <w:t xml:space="preserve">UZASADNIENIE DLA KRYTERIUM </w:t>
            </w:r>
            <w:r w:rsidR="002F1629" w:rsidRPr="00A81037">
              <w:rPr>
                <w:rFonts w:ascii="Bookman Old Style" w:hAnsi="Bookman Old Style"/>
                <w:sz w:val="20"/>
                <w:szCs w:val="20"/>
                <w:lang w:eastAsia="pl-PL"/>
              </w:rPr>
              <w:t>1</w:t>
            </w:r>
            <w:r w:rsidR="00A81037" w:rsidRPr="00A81037">
              <w:rPr>
                <w:rFonts w:ascii="Bookman Old Style" w:hAnsi="Bookman Old Style"/>
                <w:sz w:val="20"/>
                <w:szCs w:val="20"/>
                <w:lang w:eastAsia="pl-PL"/>
              </w:rPr>
              <w:t>0</w:t>
            </w:r>
            <w:r w:rsidR="002F1629" w:rsidRPr="00A81037">
              <w:rPr>
                <w:rFonts w:ascii="Bookman Old Style" w:hAnsi="Bookman Old Style"/>
                <w:sz w:val="20"/>
                <w:szCs w:val="20"/>
                <w:lang w:eastAsia="pl-PL"/>
              </w:rPr>
              <w:t xml:space="preserve"> (Lokalne Kryteria Wyboru)</w:t>
            </w:r>
            <w:r w:rsidRPr="00A81037">
              <w:rPr>
                <w:rFonts w:ascii="Bookman Old Style" w:hAnsi="Bookman Old Style"/>
                <w:sz w:val="20"/>
                <w:szCs w:val="20"/>
                <w:lang w:eastAsia="pl-PL"/>
              </w:rPr>
              <w:t>:</w:t>
            </w:r>
          </w:p>
          <w:p w14:paraId="604C0C75" w14:textId="77777777" w:rsidR="00E34AFF" w:rsidRPr="00A81037" w:rsidRDefault="00A81037" w:rsidP="00B5707F">
            <w:pPr>
              <w:jc w:val="left"/>
              <w:rPr>
                <w:rFonts w:ascii="Bookman Old Style" w:hAnsi="Bookman Old Style"/>
                <w:sz w:val="20"/>
                <w:szCs w:val="20"/>
                <w:highlight w:val="red"/>
                <w:lang w:eastAsia="pl-PL"/>
              </w:rPr>
            </w:pPr>
            <w:r w:rsidRPr="00A81037">
              <w:rPr>
                <w:rFonts w:ascii="Bookman Old Style" w:hAnsi="Bookman Old Style"/>
                <w:sz w:val="20"/>
                <w:szCs w:val="20"/>
                <w:lang w:eastAsia="pl-PL"/>
              </w:rPr>
              <w:t>Logotyp LGD</w:t>
            </w:r>
          </w:p>
        </w:tc>
        <w:tc>
          <w:tcPr>
            <w:tcW w:w="6017" w:type="dxa"/>
            <w:gridSpan w:val="4"/>
            <w:vAlign w:val="center"/>
          </w:tcPr>
          <w:p w14:paraId="6086DD36" w14:textId="77777777" w:rsidR="00E34AFF" w:rsidRPr="003868A7" w:rsidRDefault="00E34AFF" w:rsidP="00B5707F">
            <w:pPr>
              <w:rPr>
                <w:rFonts w:ascii="Bookman Old Style" w:hAnsi="Bookman Old Style"/>
                <w:sz w:val="20"/>
                <w:szCs w:val="20"/>
                <w:lang w:eastAsia="pl-PL"/>
              </w:rPr>
            </w:pPr>
          </w:p>
        </w:tc>
      </w:tr>
      <w:tr w:rsidR="002341AE" w:rsidRPr="003868A7" w14:paraId="3296EF8C" w14:textId="77777777" w:rsidTr="00B85FAA">
        <w:trPr>
          <w:trHeight w:val="308"/>
        </w:trPr>
        <w:tc>
          <w:tcPr>
            <w:tcW w:w="9060" w:type="dxa"/>
            <w:gridSpan w:val="6"/>
            <w:shd w:val="clear" w:color="auto" w:fill="BDD6EE" w:themeFill="accent1" w:themeFillTint="66"/>
            <w:vAlign w:val="center"/>
          </w:tcPr>
          <w:p w14:paraId="52DD1475" w14:textId="6428FB0F" w:rsidR="002341AE" w:rsidRPr="005E0682" w:rsidRDefault="002341AE" w:rsidP="002341AE">
            <w:pPr>
              <w:jc w:val="left"/>
              <w:rPr>
                <w:rFonts w:ascii="Bookman Old Style" w:hAnsi="Bookman Old Style"/>
                <w:color w:val="FF0000"/>
                <w:sz w:val="20"/>
                <w:szCs w:val="20"/>
                <w:lang w:eastAsia="pl-PL"/>
              </w:rPr>
            </w:pPr>
            <w:r w:rsidRPr="005E0682">
              <w:rPr>
                <w:rFonts w:ascii="Bookman Old Style" w:hAnsi="Bookman Old Style"/>
                <w:color w:val="FF0000"/>
                <w:sz w:val="20"/>
                <w:szCs w:val="20"/>
                <w:lang w:eastAsia="pl-PL"/>
              </w:rPr>
              <w:t xml:space="preserve">UZASADNIENIE DLA KRYTERIUM 6 (Lokalne Kryteria Wyboru): Doświadczenie wnioskodawcy w realizacji projektów dofinansowanych z EFS na obszarze LSR lub województwa kujawsko- pomorskiego w zakresie aktywizacji </w:t>
            </w:r>
            <w:proofErr w:type="spellStart"/>
            <w:r w:rsidRPr="005E0682">
              <w:rPr>
                <w:rFonts w:ascii="Bookman Old Style" w:hAnsi="Bookman Old Style"/>
                <w:color w:val="FF0000"/>
                <w:sz w:val="20"/>
                <w:szCs w:val="20"/>
                <w:lang w:eastAsia="pl-PL"/>
              </w:rPr>
              <w:t>społeczno</w:t>
            </w:r>
            <w:proofErr w:type="spellEnd"/>
            <w:r w:rsidRPr="005E0682">
              <w:rPr>
                <w:rFonts w:ascii="Bookman Old Style" w:hAnsi="Bookman Old Style"/>
                <w:color w:val="FF0000"/>
                <w:sz w:val="20"/>
                <w:szCs w:val="20"/>
                <w:lang w:eastAsia="pl-PL"/>
              </w:rPr>
              <w:t xml:space="preserve"> – zawodowej</w:t>
            </w:r>
          </w:p>
          <w:p w14:paraId="659224B4" w14:textId="77777777" w:rsidR="002341AE" w:rsidRPr="005E0682" w:rsidRDefault="002341AE" w:rsidP="00B5707F">
            <w:pPr>
              <w:rPr>
                <w:rFonts w:ascii="Bookman Old Style" w:hAnsi="Bookman Old Style"/>
                <w:color w:val="FF0000"/>
                <w:sz w:val="20"/>
                <w:szCs w:val="20"/>
                <w:lang w:eastAsia="pl-PL"/>
              </w:rPr>
            </w:pPr>
          </w:p>
        </w:tc>
      </w:tr>
      <w:tr w:rsidR="005E0682" w:rsidRPr="003868A7" w14:paraId="0E533D31" w14:textId="77777777" w:rsidTr="005E0682">
        <w:trPr>
          <w:trHeight w:val="349"/>
        </w:trPr>
        <w:tc>
          <w:tcPr>
            <w:tcW w:w="2265" w:type="dxa"/>
            <w:shd w:val="clear" w:color="auto" w:fill="auto"/>
            <w:vAlign w:val="center"/>
          </w:tcPr>
          <w:p w14:paraId="36FCD7BC" w14:textId="216D9512" w:rsidR="005E0682" w:rsidRPr="005E0682" w:rsidRDefault="005E0682" w:rsidP="005E0682">
            <w:pPr>
              <w:jc w:val="center"/>
              <w:rPr>
                <w:rFonts w:ascii="Bookman Old Style" w:hAnsi="Bookman Old Style"/>
                <w:color w:val="FF0000"/>
                <w:sz w:val="20"/>
                <w:szCs w:val="20"/>
                <w:lang w:eastAsia="pl-PL"/>
              </w:rPr>
            </w:pPr>
            <w:r w:rsidRPr="005E0682">
              <w:rPr>
                <w:rFonts w:ascii="Bookman Old Style" w:hAnsi="Bookman Old Style"/>
                <w:color w:val="FF0000"/>
                <w:sz w:val="20"/>
                <w:szCs w:val="20"/>
                <w:lang w:eastAsia="pl-PL"/>
              </w:rPr>
              <w:t>Tytuł projektu</w:t>
            </w:r>
          </w:p>
        </w:tc>
        <w:tc>
          <w:tcPr>
            <w:tcW w:w="3088" w:type="dxa"/>
            <w:gridSpan w:val="2"/>
            <w:shd w:val="clear" w:color="auto" w:fill="auto"/>
            <w:vAlign w:val="center"/>
          </w:tcPr>
          <w:p w14:paraId="1CED2A21" w14:textId="64DCC5FF" w:rsidR="005E0682" w:rsidRPr="005E0682" w:rsidRDefault="005E0682" w:rsidP="005E0682">
            <w:pPr>
              <w:jc w:val="center"/>
              <w:rPr>
                <w:rFonts w:ascii="Bookman Old Style" w:hAnsi="Bookman Old Style"/>
                <w:color w:val="FF0000"/>
                <w:sz w:val="20"/>
                <w:szCs w:val="20"/>
                <w:lang w:eastAsia="pl-PL"/>
              </w:rPr>
            </w:pPr>
            <w:r w:rsidRPr="005E0682">
              <w:rPr>
                <w:rFonts w:ascii="Bookman Old Style" w:hAnsi="Bookman Old Style"/>
                <w:color w:val="FF0000"/>
                <w:sz w:val="20"/>
                <w:szCs w:val="20"/>
                <w:lang w:eastAsia="pl-PL"/>
              </w:rPr>
              <w:t>Zakres (krótki opis działań, rezultatów, grupy docelowej), obszar realizacji</w:t>
            </w:r>
          </w:p>
        </w:tc>
        <w:tc>
          <w:tcPr>
            <w:tcW w:w="1985" w:type="dxa"/>
            <w:gridSpan w:val="2"/>
            <w:shd w:val="clear" w:color="auto" w:fill="auto"/>
            <w:vAlign w:val="center"/>
          </w:tcPr>
          <w:p w14:paraId="5175FDDE" w14:textId="0CBBACF2" w:rsidR="005E0682" w:rsidRPr="005E0682" w:rsidRDefault="005E0682" w:rsidP="005E0682">
            <w:pPr>
              <w:jc w:val="center"/>
              <w:rPr>
                <w:rFonts w:ascii="Bookman Old Style" w:hAnsi="Bookman Old Style"/>
                <w:color w:val="FF0000"/>
                <w:sz w:val="20"/>
                <w:szCs w:val="20"/>
                <w:lang w:eastAsia="pl-PL"/>
              </w:rPr>
            </w:pPr>
            <w:r w:rsidRPr="005E0682">
              <w:rPr>
                <w:rFonts w:ascii="Bookman Old Style" w:hAnsi="Bookman Old Style"/>
                <w:color w:val="FF0000"/>
                <w:sz w:val="20"/>
                <w:szCs w:val="20"/>
                <w:lang w:eastAsia="pl-PL"/>
              </w:rPr>
              <w:t>Okres realizacji</w:t>
            </w:r>
          </w:p>
        </w:tc>
        <w:tc>
          <w:tcPr>
            <w:tcW w:w="1722" w:type="dxa"/>
            <w:shd w:val="clear" w:color="auto" w:fill="auto"/>
            <w:vAlign w:val="center"/>
          </w:tcPr>
          <w:p w14:paraId="112D34E7" w14:textId="61264755" w:rsidR="005E0682" w:rsidRPr="005E0682" w:rsidRDefault="005E0682" w:rsidP="005E0682">
            <w:pPr>
              <w:jc w:val="center"/>
              <w:rPr>
                <w:rFonts w:ascii="Bookman Old Style" w:hAnsi="Bookman Old Style"/>
                <w:color w:val="FF0000"/>
                <w:sz w:val="20"/>
                <w:szCs w:val="20"/>
                <w:lang w:eastAsia="pl-PL"/>
              </w:rPr>
            </w:pPr>
            <w:r w:rsidRPr="005E0682">
              <w:rPr>
                <w:rFonts w:ascii="Bookman Old Style" w:hAnsi="Bookman Old Style"/>
                <w:color w:val="FF0000"/>
                <w:sz w:val="20"/>
                <w:szCs w:val="20"/>
                <w:lang w:eastAsia="pl-PL"/>
              </w:rPr>
              <w:t>Źródło finansowania</w:t>
            </w:r>
          </w:p>
        </w:tc>
      </w:tr>
      <w:tr w:rsidR="005E0682" w:rsidRPr="003868A7" w14:paraId="1A5C5B58" w14:textId="77777777" w:rsidTr="005E0682">
        <w:trPr>
          <w:trHeight w:val="349"/>
        </w:trPr>
        <w:tc>
          <w:tcPr>
            <w:tcW w:w="2265" w:type="dxa"/>
            <w:shd w:val="clear" w:color="auto" w:fill="auto"/>
            <w:vAlign w:val="center"/>
          </w:tcPr>
          <w:p w14:paraId="580E40F6" w14:textId="77777777" w:rsidR="005E0682" w:rsidRDefault="005E0682" w:rsidP="00B5707F">
            <w:pPr>
              <w:rPr>
                <w:rFonts w:ascii="Bookman Old Style" w:hAnsi="Bookman Old Style"/>
                <w:sz w:val="20"/>
                <w:szCs w:val="20"/>
                <w:lang w:eastAsia="pl-PL"/>
              </w:rPr>
            </w:pPr>
          </w:p>
        </w:tc>
        <w:tc>
          <w:tcPr>
            <w:tcW w:w="3088" w:type="dxa"/>
            <w:gridSpan w:val="2"/>
            <w:shd w:val="clear" w:color="auto" w:fill="auto"/>
            <w:vAlign w:val="center"/>
          </w:tcPr>
          <w:p w14:paraId="35DF0A50" w14:textId="77777777" w:rsidR="005E0682" w:rsidRDefault="005E0682" w:rsidP="00B5707F">
            <w:pPr>
              <w:rPr>
                <w:rFonts w:ascii="Bookman Old Style" w:hAnsi="Bookman Old Style"/>
                <w:sz w:val="20"/>
                <w:szCs w:val="20"/>
                <w:lang w:eastAsia="pl-PL"/>
              </w:rPr>
            </w:pPr>
          </w:p>
        </w:tc>
        <w:tc>
          <w:tcPr>
            <w:tcW w:w="1985" w:type="dxa"/>
            <w:gridSpan w:val="2"/>
            <w:shd w:val="clear" w:color="auto" w:fill="auto"/>
            <w:vAlign w:val="center"/>
          </w:tcPr>
          <w:p w14:paraId="489B7CF3" w14:textId="77777777" w:rsidR="005E0682" w:rsidRDefault="005E0682" w:rsidP="00B5707F">
            <w:pPr>
              <w:rPr>
                <w:rFonts w:ascii="Bookman Old Style" w:hAnsi="Bookman Old Style"/>
                <w:sz w:val="20"/>
                <w:szCs w:val="20"/>
                <w:lang w:eastAsia="pl-PL"/>
              </w:rPr>
            </w:pPr>
          </w:p>
        </w:tc>
        <w:tc>
          <w:tcPr>
            <w:tcW w:w="1722" w:type="dxa"/>
            <w:shd w:val="clear" w:color="auto" w:fill="auto"/>
            <w:vAlign w:val="center"/>
          </w:tcPr>
          <w:p w14:paraId="1015409C" w14:textId="77777777" w:rsidR="005E0682" w:rsidRDefault="005E0682" w:rsidP="00B5707F">
            <w:pPr>
              <w:rPr>
                <w:rFonts w:ascii="Bookman Old Style" w:hAnsi="Bookman Old Style"/>
                <w:sz w:val="20"/>
                <w:szCs w:val="20"/>
                <w:lang w:eastAsia="pl-PL"/>
              </w:rPr>
            </w:pPr>
          </w:p>
        </w:tc>
      </w:tr>
    </w:tbl>
    <w:p w14:paraId="4F2162EC" w14:textId="77777777" w:rsidR="008D30BF" w:rsidRDefault="008D30BF">
      <w:pPr>
        <w:rPr>
          <w:rFonts w:ascii="Bookman Old Style" w:hAnsi="Bookman Old Style"/>
          <w:lang w:eastAsia="pl-PL"/>
        </w:rPr>
      </w:pPr>
    </w:p>
    <w:p w14:paraId="4EDCC6DC" w14:textId="77777777"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14:paraId="06C5B892" w14:textId="77777777" w:rsidR="008D30BF" w:rsidRDefault="008D30BF" w:rsidP="008D30BF">
      <w:pPr>
        <w:pStyle w:val="Nagwek9"/>
        <w:spacing w:after="0"/>
      </w:pPr>
      <w:r>
        <w:lastRenderedPageBreak/>
        <w:t>XI. BUDŻET</w:t>
      </w:r>
    </w:p>
    <w:p w14:paraId="6A4679ED" w14:textId="77777777" w:rsidR="008D30BF" w:rsidRDefault="008D30BF" w:rsidP="008D30BF">
      <w:pPr>
        <w:spacing w:before="0" w:after="0" w:line="240" w:lineRule="auto"/>
        <w:rPr>
          <w:rFonts w:ascii="Bookman Old Style" w:hAnsi="Bookman Old Style"/>
          <w:lang w:eastAsia="pl-PL"/>
        </w:rPr>
      </w:pPr>
    </w:p>
    <w:p w14:paraId="2CC05E7A" w14:textId="77777777" w:rsidR="00492E4B" w:rsidRDefault="008D30BF" w:rsidP="009E0BB7">
      <w:pPr>
        <w:pStyle w:val="Nagwek8"/>
        <w:pBdr>
          <w:right w:val="single" w:sz="8" w:space="0" w:color="auto"/>
        </w:pBdr>
        <w:rPr>
          <w:lang w:eastAsia="pl-PL"/>
        </w:rPr>
      </w:pPr>
      <w:r>
        <w:rPr>
          <w:lang w:eastAsia="pl-PL"/>
        </w:rPr>
        <w:t>XI.1. BUDŻET SZCZEGÓŁOWY</w:t>
      </w:r>
    </w:p>
    <w:p w14:paraId="6AF53EF1" w14:textId="77777777"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271729" w14:paraId="45D34689" w14:textId="77777777"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D7C8E79"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E729998"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D7B0354"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33BA6AC"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Pom.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Pom.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27609AC"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55DE89E" w14:textId="77777777"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EB1ED23" w14:textId="77777777"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AE31561"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4B816E2" w14:textId="047C7B04" w:rsidR="00203A35" w:rsidRPr="00B933BA" w:rsidRDefault="00A6288D"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A6288D">
              <w:rPr>
                <w:rFonts w:ascii="Bookman Old Style" w:hAnsi="Bookman Old Style" w:cs="Bookman Old Style"/>
                <w:color w:val="FF0000"/>
                <w:sz w:val="14"/>
                <w:szCs w:val="14"/>
              </w:rPr>
              <w:t>Całkowity koszt kwalifikowalny</w:t>
            </w:r>
            <w:r>
              <w:rPr>
                <w:rStyle w:val="Odwoanieprzypisudolnego"/>
                <w:rFonts w:ascii="Bookman Old Style" w:hAnsi="Bookman Old Style" w:cs="Bookman Old Style"/>
                <w:color w:val="FF0000"/>
                <w:sz w:val="14"/>
                <w:szCs w:val="14"/>
              </w:rPr>
              <w:footnoteReference w:id="9"/>
            </w:r>
            <w:r>
              <w:rPr>
                <w:rFonts w:ascii="Bookman Old Style" w:hAnsi="Bookman Old Style" w:cs="Bookman Old Style"/>
                <w:color w:val="000000"/>
                <w:sz w:val="14"/>
                <w:szCs w:val="14"/>
              </w:rPr>
              <w:t xml:space="preserve"> </w:t>
            </w:r>
            <w:r w:rsidR="00203A35" w:rsidRPr="00B933BA">
              <w:rPr>
                <w:rFonts w:ascii="Bookman Old Style" w:hAnsi="Bookman Old Style" w:cs="Bookman Old Style"/>
                <w:color w:val="000000"/>
                <w:sz w:val="14"/>
                <w:szCs w:val="14"/>
              </w:rPr>
              <w:t>[PLN]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7A0C741" w14:textId="77777777" w:rsidR="00576F18"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Dofinansowanie </w:t>
            </w:r>
            <w:r w:rsidR="00576F18" w:rsidRPr="00576F18">
              <w:rPr>
                <w:rFonts w:ascii="Bookman Old Style" w:hAnsi="Bookman Old Style" w:cs="Bookman Old Style"/>
                <w:color w:val="FF0000"/>
                <w:sz w:val="14"/>
                <w:szCs w:val="14"/>
              </w:rPr>
              <w:t>(GRANT)</w:t>
            </w:r>
          </w:p>
          <w:p w14:paraId="5552C4A0" w14:textId="5B794D8B"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634E16F3"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14:paraId="5E901D51" w14:textId="77777777"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5545E2F0"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752003FA"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6845722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4B38FE09"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64767E20"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0D1902E"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2950688"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A2876BB"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D5FD05A"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C90687"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E0C5039"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596E52C1"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78698ADB"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0400DE1C"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3055970A"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3454A6C5"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59C19F97"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741444A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489AFB4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CA7DF89"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4F3782CE"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FA1F261"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2DC290A"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31F282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0D53E02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5CBAB75"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17D9F8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B5E4A85"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B5DC4E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757C40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D08594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3E21B4DC"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E8EA81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31D329A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0CF11D4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8FDA03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4F8FD68"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F1E4FED"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8ED2C6F"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DCE898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77F970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4D0BE5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7237D5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78CCCC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F99858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FA54B1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33E752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DFB5762"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E242547"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3BB6E7F7"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vAlign w:val="center"/>
          </w:tcPr>
          <w:p w14:paraId="72EDBA08" w14:textId="77777777" w:rsidR="00F0354C" w:rsidRPr="00B804A1" w:rsidRDefault="003F1C21"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Koszty administracyjne</w:t>
            </w:r>
          </w:p>
        </w:tc>
        <w:tc>
          <w:tcPr>
            <w:tcW w:w="273" w:type="pct"/>
            <w:tcBorders>
              <w:top w:val="single" w:sz="6" w:space="0" w:color="auto"/>
              <w:left w:val="single" w:sz="6" w:space="0" w:color="auto"/>
              <w:bottom w:val="single" w:sz="6" w:space="0" w:color="auto"/>
              <w:right w:val="single" w:sz="6" w:space="0" w:color="auto"/>
            </w:tcBorders>
            <w:vAlign w:val="center"/>
          </w:tcPr>
          <w:p w14:paraId="2506B3CD" w14:textId="77777777" w:rsidR="00F0354C" w:rsidRPr="00387A34" w:rsidRDefault="00BD1A59"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227" w:type="pct"/>
            <w:tcBorders>
              <w:top w:val="single" w:sz="6" w:space="0" w:color="auto"/>
              <w:left w:val="single" w:sz="6" w:space="0" w:color="auto"/>
              <w:bottom w:val="single" w:sz="6" w:space="0" w:color="auto"/>
              <w:right w:val="single" w:sz="6" w:space="0" w:color="auto"/>
            </w:tcBorders>
            <w:vAlign w:val="center"/>
          </w:tcPr>
          <w:p w14:paraId="0D2C92B9" w14:textId="77777777" w:rsidR="00F0354C" w:rsidRPr="00B933BA" w:rsidRDefault="003F1C21"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272" w:type="pct"/>
            <w:tcBorders>
              <w:top w:val="single" w:sz="6" w:space="0" w:color="auto"/>
              <w:left w:val="single" w:sz="6" w:space="0" w:color="auto"/>
              <w:bottom w:val="single" w:sz="6" w:space="0" w:color="auto"/>
              <w:right w:val="single" w:sz="6" w:space="0" w:color="auto"/>
            </w:tcBorders>
            <w:vAlign w:val="center"/>
          </w:tcPr>
          <w:p w14:paraId="02056F1E" w14:textId="77777777" w:rsidR="00F0354C" w:rsidRPr="00B933BA" w:rsidRDefault="003F1C21"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274" w:type="pct"/>
            <w:tcBorders>
              <w:top w:val="single" w:sz="6" w:space="0" w:color="auto"/>
              <w:left w:val="single" w:sz="6" w:space="0" w:color="auto"/>
              <w:bottom w:val="single" w:sz="6" w:space="0" w:color="auto"/>
              <w:right w:val="single" w:sz="6" w:space="0" w:color="auto"/>
            </w:tcBorders>
            <w:vAlign w:val="center"/>
          </w:tcPr>
          <w:p w14:paraId="2584964F" w14:textId="77777777" w:rsidR="00F0354C" w:rsidRPr="00B933BA" w:rsidRDefault="003F1C21"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274" w:type="pct"/>
            <w:tcBorders>
              <w:top w:val="single" w:sz="6" w:space="0" w:color="auto"/>
              <w:left w:val="single" w:sz="6" w:space="0" w:color="auto"/>
              <w:bottom w:val="single" w:sz="6" w:space="0" w:color="auto"/>
              <w:right w:val="single" w:sz="6" w:space="0" w:color="auto"/>
            </w:tcBorders>
            <w:vAlign w:val="center"/>
          </w:tcPr>
          <w:p w14:paraId="6A872852" w14:textId="77777777" w:rsidR="00F0354C" w:rsidRPr="00B933BA" w:rsidRDefault="003F1C21"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272" w:type="pct"/>
            <w:tcBorders>
              <w:top w:val="single" w:sz="6" w:space="0" w:color="auto"/>
              <w:left w:val="single" w:sz="6" w:space="0" w:color="auto"/>
              <w:bottom w:val="single" w:sz="6" w:space="0" w:color="auto"/>
              <w:right w:val="single" w:sz="6" w:space="0" w:color="auto"/>
            </w:tcBorders>
            <w:vAlign w:val="center"/>
          </w:tcPr>
          <w:p w14:paraId="5E22B78A" w14:textId="77777777" w:rsidR="00F0354C" w:rsidRPr="00B933BA" w:rsidRDefault="003F1C21"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274" w:type="pct"/>
            <w:tcBorders>
              <w:top w:val="single" w:sz="6" w:space="0" w:color="auto"/>
              <w:left w:val="single" w:sz="6" w:space="0" w:color="auto"/>
              <w:bottom w:val="single" w:sz="6" w:space="0" w:color="auto"/>
              <w:right w:val="single" w:sz="6" w:space="0" w:color="auto"/>
            </w:tcBorders>
            <w:vAlign w:val="center"/>
          </w:tcPr>
          <w:p w14:paraId="74E81C98" w14:textId="77777777" w:rsidR="00F0354C" w:rsidRPr="00B933BA" w:rsidRDefault="003F1C21"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274" w:type="pct"/>
            <w:tcBorders>
              <w:top w:val="single" w:sz="6" w:space="0" w:color="auto"/>
              <w:left w:val="single" w:sz="6" w:space="0" w:color="auto"/>
              <w:bottom w:val="single" w:sz="6" w:space="0" w:color="auto"/>
              <w:right w:val="single" w:sz="6" w:space="0" w:color="auto"/>
            </w:tcBorders>
            <w:vAlign w:val="center"/>
          </w:tcPr>
          <w:p w14:paraId="079DEFE7" w14:textId="77777777" w:rsidR="00F0354C" w:rsidRPr="00B933BA" w:rsidRDefault="003F1C21"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Należy wpisać kwotę</w:t>
            </w:r>
          </w:p>
        </w:tc>
        <w:tc>
          <w:tcPr>
            <w:tcW w:w="322" w:type="pct"/>
            <w:tcBorders>
              <w:top w:val="single" w:sz="6" w:space="0" w:color="auto"/>
              <w:left w:val="single" w:sz="6" w:space="0" w:color="auto"/>
              <w:bottom w:val="single" w:sz="6" w:space="0" w:color="auto"/>
              <w:right w:val="single" w:sz="6" w:space="0" w:color="auto"/>
            </w:tcBorders>
            <w:vAlign w:val="center"/>
          </w:tcPr>
          <w:p w14:paraId="51092DFC" w14:textId="77777777" w:rsidR="00F0354C" w:rsidRPr="00B933BA" w:rsidRDefault="004B29A9"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Nie dotyczy</w:t>
            </w: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835F7C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970A32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130F386" w14:textId="77777777" w:rsidR="00F0354C" w:rsidRPr="00B933BA" w:rsidRDefault="004B29A9"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Nie dotyczy</w:t>
            </w:r>
          </w:p>
        </w:tc>
      </w:tr>
      <w:tr w:rsidR="00271729" w14:paraId="32979462"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E54469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722599D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278B149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DA28050"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E213628"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B27861B"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650911A"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BDB5D6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999F7E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2C926F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9E808A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15A1AADE" w14:textId="77777777" w:rsidR="00F0354C" w:rsidRPr="00B933BA" w:rsidRDefault="004B29A9"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Nie dotyczy</w:t>
            </w: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624CE3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D078CA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5AB2AD9" w14:textId="77777777" w:rsidR="00F0354C" w:rsidRPr="00B933BA" w:rsidRDefault="004B29A9"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Nie dotyczy</w:t>
            </w:r>
          </w:p>
        </w:tc>
      </w:tr>
      <w:tr w:rsidR="004B29A9" w14:paraId="7B659178"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7C244D5D" w14:textId="77777777" w:rsidR="004B29A9" w:rsidRPr="00246166" w:rsidRDefault="004B29A9" w:rsidP="004B29A9">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r>
              <w:rPr>
                <w:rFonts w:ascii="Bookman Old Style" w:hAnsi="Bookman Old Style" w:cs="Bookman Old Style"/>
                <w:color w:val="000000"/>
                <w:sz w:val="16"/>
                <w:szCs w:val="16"/>
              </w:rPr>
              <w:t xml:space="preserve"> DZIAŁANIA MERYTORYCZNE</w:t>
            </w:r>
            <w:r w:rsidRPr="00246166">
              <w:rPr>
                <w:rFonts w:ascii="Bookman Old Style" w:hAnsi="Bookman Old Style" w:cs="Bookman Old Style"/>
                <w:color w:val="000000"/>
                <w:sz w:val="16"/>
                <w:szCs w:val="16"/>
              </w:rPr>
              <w:t>:</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7B8D9DB"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298A5DC8"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C3C967A"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4B29A9" w14:paraId="1CAD3601"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028AAFEB" w14:textId="77777777" w:rsidR="004B29A9" w:rsidRPr="00246166" w:rsidRDefault="004B29A9" w:rsidP="004B29A9">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r>
              <w:rPr>
                <w:rFonts w:ascii="Bookman Old Style" w:hAnsi="Bookman Old Style" w:cs="Bookman Old Style"/>
                <w:color w:val="000000"/>
                <w:sz w:val="16"/>
                <w:szCs w:val="16"/>
              </w:rPr>
              <w:t xml:space="preserve"> KOSZTY ADMINISTRACYJNE</w:t>
            </w:r>
            <w:r w:rsidRPr="00246166">
              <w:rPr>
                <w:rFonts w:ascii="Bookman Old Style" w:hAnsi="Bookman Old Style" w:cs="Bookman Old Style"/>
                <w:color w:val="000000"/>
                <w:sz w:val="16"/>
                <w:szCs w:val="16"/>
              </w:rPr>
              <w:t>:</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D8B7FA6"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BACBC68"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CC495A1"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4B29A9" w14:paraId="259DD3D6"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3BFD8939" w14:textId="79A45A15" w:rsidR="004B29A9" w:rsidRPr="00246166" w:rsidRDefault="004B29A9" w:rsidP="004B29A9">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r>
              <w:rPr>
                <w:rFonts w:ascii="Bookman Old Style" w:hAnsi="Bookman Old Style" w:cs="Bookman Old Style"/>
                <w:color w:val="000000"/>
                <w:sz w:val="16"/>
                <w:szCs w:val="16"/>
              </w:rPr>
              <w:t xml:space="preserve"> </w:t>
            </w:r>
            <w:r w:rsidR="00BB22EC">
              <w:rPr>
                <w:rFonts w:ascii="Bookman Old Style" w:hAnsi="Bookman Old Style" w:cs="Bookman Old Style"/>
                <w:color w:val="000000"/>
                <w:sz w:val="16"/>
                <w:szCs w:val="16"/>
              </w:rPr>
              <w:t>(</w:t>
            </w:r>
            <w:r w:rsidR="00BB22EC" w:rsidRPr="00BB22EC">
              <w:rPr>
                <w:rFonts w:ascii="Bookman Old Style" w:hAnsi="Bookman Old Style" w:cs="Bookman Old Style"/>
                <w:color w:val="FF0000"/>
                <w:sz w:val="16"/>
                <w:szCs w:val="16"/>
              </w:rPr>
              <w:t>KOSZTY KWALIFIKOWALNE</w:t>
            </w:r>
            <w:r w:rsidR="00BB22EC">
              <w:rPr>
                <w:rFonts w:ascii="Bookman Old Style" w:hAnsi="Bookman Old Style" w:cs="Bookman Old Style"/>
                <w:color w:val="000000"/>
                <w:sz w:val="16"/>
                <w:szCs w:val="16"/>
              </w:rPr>
              <w:t>)</w:t>
            </w:r>
            <w:r w:rsidRPr="00246166">
              <w:rPr>
                <w:rFonts w:ascii="Bookman Old Style" w:hAnsi="Bookman Old Style" w:cs="Bookman Old Style"/>
                <w:color w:val="000000"/>
                <w:sz w:val="16"/>
                <w:szCs w:val="16"/>
              </w:rPr>
              <w:t>:</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88626C7"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D8A5652"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F1E39D7" w14:textId="77777777" w:rsidR="004B29A9" w:rsidRPr="00246166" w:rsidRDefault="004B29A9" w:rsidP="004B29A9">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32D46D58" w14:textId="77777777" w:rsidR="00C2644A" w:rsidRDefault="00C2644A" w:rsidP="00D2141B">
      <w:pPr>
        <w:spacing w:before="120" w:after="120" w:line="240" w:lineRule="auto"/>
        <w:rPr>
          <w:rFonts w:ascii="Bookman Old Style" w:hAnsi="Bookman Old Style"/>
          <w:lang w:eastAsia="pl-PL"/>
        </w:rPr>
      </w:pPr>
    </w:p>
    <w:p w14:paraId="1A739014" w14:textId="77777777"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14:paraId="5E6B1133" w14:textId="77777777"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w:t>
      </w:r>
      <w:bookmarkStart w:id="18" w:name="_Hlk88918178"/>
      <w:r>
        <w:rPr>
          <w:lang w:eastAsia="pl-PL"/>
        </w:rPr>
        <w:t xml:space="preserve">Uzasadnienie </w:t>
      </w:r>
      <w:r w:rsidR="00392E1B">
        <w:rPr>
          <w:lang w:eastAsia="pl-PL"/>
        </w:rPr>
        <w:t>do pozycji budżetowych</w:t>
      </w:r>
      <w:bookmarkEnd w:id="18"/>
    </w:p>
    <w:tbl>
      <w:tblPr>
        <w:tblStyle w:val="Tabela-Siatka"/>
        <w:tblW w:w="0" w:type="auto"/>
        <w:tblLook w:val="04A0" w:firstRow="1" w:lastRow="0" w:firstColumn="1" w:lastColumn="0" w:noHBand="0" w:noVBand="1"/>
      </w:tblPr>
      <w:tblGrid>
        <w:gridCol w:w="1545"/>
        <w:gridCol w:w="7515"/>
      </w:tblGrid>
      <w:tr w:rsidR="003A6218" w14:paraId="6F8B3071" w14:textId="77777777" w:rsidTr="005542AD">
        <w:trPr>
          <w:trHeight w:val="1021"/>
        </w:trPr>
        <w:tc>
          <w:tcPr>
            <w:tcW w:w="1545" w:type="dxa"/>
            <w:shd w:val="clear" w:color="auto" w:fill="9CC2E5" w:themeFill="accent1" w:themeFillTint="99"/>
            <w:vAlign w:val="center"/>
          </w:tcPr>
          <w:p w14:paraId="4C7FCBBC" w14:textId="77777777"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14:paraId="5DB7CEF3" w14:textId="77777777"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14:paraId="0CAD77D9" w14:textId="77777777" w:rsidTr="005542AD">
        <w:trPr>
          <w:trHeight w:val="719"/>
        </w:trPr>
        <w:tc>
          <w:tcPr>
            <w:tcW w:w="9210" w:type="dxa"/>
            <w:gridSpan w:val="2"/>
            <w:shd w:val="clear" w:color="auto" w:fill="BDD6EE" w:themeFill="accent1" w:themeFillTint="66"/>
            <w:vAlign w:val="center"/>
          </w:tcPr>
          <w:p w14:paraId="49CE5C08" w14:textId="799064A0"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14:paraId="6DBF0CF8" w14:textId="77777777" w:rsidTr="005542AD">
        <w:trPr>
          <w:trHeight w:val="1021"/>
        </w:trPr>
        <w:tc>
          <w:tcPr>
            <w:tcW w:w="1545" w:type="dxa"/>
            <w:shd w:val="clear" w:color="auto" w:fill="FFFFFF" w:themeFill="background1"/>
            <w:vAlign w:val="center"/>
          </w:tcPr>
          <w:p w14:paraId="75DB8A9C"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02616728" w14:textId="77777777" w:rsidR="00492E4B" w:rsidRDefault="00492E4B">
            <w:pPr>
              <w:spacing w:before="120" w:after="120"/>
              <w:jc w:val="center"/>
              <w:rPr>
                <w:rFonts w:ascii="Bookman Old Style" w:hAnsi="Bookman Old Style"/>
                <w:lang w:eastAsia="pl-PL"/>
              </w:rPr>
            </w:pPr>
          </w:p>
        </w:tc>
      </w:tr>
      <w:tr w:rsidR="00387A34" w14:paraId="0BE2A96B" w14:textId="77777777" w:rsidTr="005542AD">
        <w:trPr>
          <w:trHeight w:val="1021"/>
        </w:trPr>
        <w:tc>
          <w:tcPr>
            <w:tcW w:w="1545" w:type="dxa"/>
            <w:shd w:val="clear" w:color="auto" w:fill="FFFFFF" w:themeFill="background1"/>
            <w:vAlign w:val="center"/>
          </w:tcPr>
          <w:p w14:paraId="55618313"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18EE5FEC" w14:textId="77777777" w:rsidR="00387A34" w:rsidRDefault="00387A34" w:rsidP="003A6218">
            <w:pPr>
              <w:spacing w:before="120" w:after="120"/>
              <w:jc w:val="center"/>
              <w:rPr>
                <w:rFonts w:ascii="Bookman Old Style" w:hAnsi="Bookman Old Style"/>
                <w:lang w:eastAsia="pl-PL"/>
              </w:rPr>
            </w:pPr>
          </w:p>
        </w:tc>
      </w:tr>
      <w:tr w:rsidR="003A6218" w14:paraId="7C47D854" w14:textId="77777777" w:rsidTr="005542AD">
        <w:trPr>
          <w:trHeight w:val="636"/>
        </w:trPr>
        <w:tc>
          <w:tcPr>
            <w:tcW w:w="9210" w:type="dxa"/>
            <w:gridSpan w:val="2"/>
            <w:shd w:val="clear" w:color="auto" w:fill="BDD6EE" w:themeFill="accent1" w:themeFillTint="66"/>
            <w:vAlign w:val="center"/>
          </w:tcPr>
          <w:p w14:paraId="118A28B1" w14:textId="0AF08501"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 xml:space="preserve">UZASADNIENIE KOSZTÓW </w:t>
            </w:r>
            <w:r w:rsidRPr="00576F18">
              <w:rPr>
                <w:rFonts w:ascii="Bookman Old Style" w:hAnsi="Bookman Old Style"/>
                <w:color w:val="FF0000"/>
                <w:sz w:val="18"/>
                <w:szCs w:val="18"/>
                <w:lang w:eastAsia="pl-PL"/>
              </w:rPr>
              <w:t>SPECYFICZNYCH</w:t>
            </w:r>
            <w:r w:rsidR="00A057E7" w:rsidRPr="00576F18">
              <w:rPr>
                <w:rFonts w:ascii="Bookman Old Style" w:hAnsi="Bookman Old Style"/>
                <w:color w:val="FF0000"/>
                <w:sz w:val="18"/>
                <w:szCs w:val="18"/>
                <w:lang w:eastAsia="pl-PL"/>
              </w:rPr>
              <w:t xml:space="preserve"> (spoza</w:t>
            </w:r>
            <w:r w:rsidR="00A057E7">
              <w:rPr>
                <w:rFonts w:ascii="Bookman Old Style" w:hAnsi="Bookman Old Style"/>
                <w:sz w:val="18"/>
                <w:szCs w:val="18"/>
                <w:lang w:eastAsia="pl-PL"/>
              </w:rPr>
              <w:t xml:space="preserve"> </w:t>
            </w:r>
            <w:r w:rsidR="00227076" w:rsidRPr="00227076">
              <w:rPr>
                <w:rFonts w:ascii="Bookman Old Style" w:hAnsi="Bookman Old Style"/>
                <w:color w:val="FF0000"/>
                <w:sz w:val="18"/>
                <w:szCs w:val="18"/>
                <w:lang w:eastAsia="pl-PL"/>
              </w:rPr>
              <w:t>katalogu</w:t>
            </w:r>
            <w:r w:rsidR="00A057E7">
              <w:rPr>
                <w:rFonts w:ascii="Bookman Old Style" w:hAnsi="Bookman Old Style"/>
                <w:sz w:val="18"/>
                <w:szCs w:val="18"/>
                <w:lang w:eastAsia="pl-PL"/>
              </w:rPr>
              <w:t xml:space="preserve"> stawek maksymalnych)</w:t>
            </w:r>
            <w:r w:rsidR="000559BC">
              <w:rPr>
                <w:rFonts w:ascii="Bookman Old Style" w:hAnsi="Bookman Old Style"/>
                <w:sz w:val="18"/>
                <w:szCs w:val="18"/>
                <w:lang w:eastAsia="pl-PL"/>
              </w:rPr>
              <w:t xml:space="preserve"> oraz </w:t>
            </w:r>
            <w:r w:rsidR="000559BC" w:rsidRPr="000559BC">
              <w:rPr>
                <w:rFonts w:ascii="Bookman Old Style" w:hAnsi="Bookman Old Style"/>
                <w:color w:val="FF0000"/>
                <w:sz w:val="18"/>
                <w:szCs w:val="18"/>
                <w:lang w:eastAsia="pl-PL"/>
              </w:rPr>
              <w:t>informacja o rodzaju kosztów administracyjnych</w:t>
            </w:r>
            <w:r w:rsidRPr="001E40E2">
              <w:rPr>
                <w:rFonts w:ascii="Bookman Old Style" w:hAnsi="Bookman Old Style"/>
                <w:sz w:val="18"/>
                <w:szCs w:val="18"/>
                <w:lang w:eastAsia="pl-PL"/>
              </w:rPr>
              <w:t>:</w:t>
            </w:r>
          </w:p>
        </w:tc>
      </w:tr>
      <w:tr w:rsidR="003A6218" w14:paraId="3EB9A977" w14:textId="77777777" w:rsidTr="005542AD">
        <w:trPr>
          <w:trHeight w:val="1021"/>
        </w:trPr>
        <w:tc>
          <w:tcPr>
            <w:tcW w:w="1545" w:type="dxa"/>
            <w:shd w:val="clear" w:color="auto" w:fill="FFFFFF" w:themeFill="background1"/>
            <w:vAlign w:val="center"/>
          </w:tcPr>
          <w:p w14:paraId="6B42FA09"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037F1E4A" w14:textId="77777777" w:rsidR="00492E4B" w:rsidRDefault="00492E4B">
            <w:pPr>
              <w:spacing w:before="120" w:after="120"/>
              <w:jc w:val="center"/>
              <w:rPr>
                <w:rFonts w:ascii="Bookman Old Style" w:hAnsi="Bookman Old Style"/>
                <w:lang w:eastAsia="pl-PL"/>
              </w:rPr>
            </w:pPr>
          </w:p>
        </w:tc>
      </w:tr>
      <w:tr w:rsidR="00387A34" w14:paraId="1DFCBAD2" w14:textId="77777777" w:rsidTr="005542AD">
        <w:trPr>
          <w:trHeight w:val="1021"/>
        </w:trPr>
        <w:tc>
          <w:tcPr>
            <w:tcW w:w="1545" w:type="dxa"/>
            <w:shd w:val="clear" w:color="auto" w:fill="FFFFFF" w:themeFill="background1"/>
            <w:vAlign w:val="center"/>
          </w:tcPr>
          <w:p w14:paraId="73A716FD"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6C29E32A" w14:textId="77777777" w:rsidR="00387A34" w:rsidRDefault="00387A34" w:rsidP="003A6218">
            <w:pPr>
              <w:spacing w:before="120" w:after="120"/>
              <w:jc w:val="center"/>
              <w:rPr>
                <w:rFonts w:ascii="Bookman Old Style" w:hAnsi="Bookman Old Style"/>
                <w:lang w:eastAsia="pl-PL"/>
              </w:rPr>
            </w:pPr>
          </w:p>
        </w:tc>
      </w:tr>
    </w:tbl>
    <w:p w14:paraId="0397C7CF" w14:textId="77777777" w:rsidR="008D30BF" w:rsidRDefault="008D30BF" w:rsidP="00D2141B">
      <w:pPr>
        <w:spacing w:before="120" w:after="120" w:line="240" w:lineRule="auto"/>
        <w:rPr>
          <w:rFonts w:ascii="Bookman Old Style" w:hAnsi="Bookman Old Style"/>
          <w:lang w:eastAsia="pl-PL"/>
        </w:rPr>
      </w:pPr>
    </w:p>
    <w:p w14:paraId="70D9088B" w14:textId="77777777" w:rsidR="00D46F45" w:rsidRDefault="00392E1B" w:rsidP="00392E1B">
      <w:pPr>
        <w:pStyle w:val="Nagwek8"/>
        <w:rPr>
          <w:lang w:eastAsia="pl-PL"/>
        </w:rPr>
      </w:pPr>
      <w:r>
        <w:rPr>
          <w:lang w:eastAsia="pl-PL"/>
        </w:rPr>
        <w:t>XI.2. BUDŻET OGÓLNY</w:t>
      </w:r>
    </w:p>
    <w:p w14:paraId="5129AD1D" w14:textId="77777777" w:rsidR="00A30A4B" w:rsidRPr="00A30A4B" w:rsidRDefault="00A30A4B" w:rsidP="00A30A4B">
      <w:pPr>
        <w:spacing w:before="0" w:after="0" w:line="240" w:lineRule="auto"/>
        <w:contextualSpacing/>
        <w:rPr>
          <w:rFonts w:ascii="Bookman Old Style" w:hAnsi="Bookman Old Style"/>
          <w:lang w:eastAsia="pl-PL"/>
        </w:rPr>
      </w:pPr>
    </w:p>
    <w:p w14:paraId="46E30BAC" w14:textId="77777777" w:rsidR="00392E1B" w:rsidRDefault="00A30A4B" w:rsidP="00A30A4B">
      <w:pPr>
        <w:pStyle w:val="Nagwek8"/>
        <w:spacing w:after="240"/>
        <w:rPr>
          <w:lang w:eastAsia="pl-PL"/>
        </w:rPr>
      </w:pPr>
      <w:r>
        <w:rPr>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A30A4B" w14:paraId="0FC7958D" w14:textId="77777777" w:rsidTr="005542AD">
        <w:tc>
          <w:tcPr>
            <w:tcW w:w="1890" w:type="pct"/>
            <w:shd w:val="clear" w:color="auto" w:fill="BDD6EE" w:themeFill="accent1" w:themeFillTint="66"/>
            <w:vAlign w:val="center"/>
          </w:tcPr>
          <w:p w14:paraId="0F43B308"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14:paraId="333802D0" w14:textId="77777777" w:rsidR="00A30A4B" w:rsidRPr="000E7528" w:rsidRDefault="00B3751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14:paraId="06D0B54A" w14:textId="77777777" w:rsidR="00A30A4B" w:rsidRPr="000E7528" w:rsidRDefault="00B3751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A30A4B" w:rsidRPr="000E7528">
              <w:rPr>
                <w:rFonts w:ascii="Bookman Old Style" w:hAnsi="Bookman Old Style"/>
                <w:sz w:val="18"/>
                <w:szCs w:val="18"/>
                <w:lang w:eastAsia="pl-PL"/>
              </w:rPr>
              <w:t>NIE</w:t>
            </w:r>
          </w:p>
        </w:tc>
      </w:tr>
      <w:tr w:rsidR="00A30A4B" w14:paraId="0A4462DD" w14:textId="77777777" w:rsidTr="005542AD">
        <w:tc>
          <w:tcPr>
            <w:tcW w:w="1890" w:type="pct"/>
            <w:shd w:val="clear" w:color="auto" w:fill="BDD6EE" w:themeFill="accent1" w:themeFillTint="66"/>
            <w:vAlign w:val="center"/>
          </w:tcPr>
          <w:p w14:paraId="76C10881"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6670253D" w14:textId="77777777" w:rsidR="00A30A4B" w:rsidRPr="000E7528" w:rsidRDefault="00B3751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14:paraId="7751700C" w14:textId="77777777" w:rsidR="00A30A4B" w:rsidRPr="000E7528" w:rsidRDefault="00B3751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A30A4B" w14:paraId="08E12084" w14:textId="77777777" w:rsidTr="005542AD">
        <w:tc>
          <w:tcPr>
            <w:tcW w:w="1890" w:type="pct"/>
            <w:shd w:val="clear" w:color="auto" w:fill="BDD6EE" w:themeFill="accent1" w:themeFillTint="66"/>
            <w:vAlign w:val="center"/>
          </w:tcPr>
          <w:p w14:paraId="7C917E57"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w:t>
            </w:r>
            <w:r w:rsidR="000E7528" w:rsidRPr="003123BF">
              <w:rPr>
                <w:rFonts w:ascii="Bookman Old Style" w:hAnsi="Bookman Old Style"/>
                <w:sz w:val="16"/>
                <w:szCs w:val="16"/>
                <w:lang w:eastAsia="pl-PL"/>
              </w:rPr>
              <w:t xml:space="preserve"> </w:t>
            </w:r>
            <w:r w:rsidRPr="003123BF">
              <w:rPr>
                <w:rFonts w:ascii="Bookman Old Style" w:hAnsi="Bookman Old Style"/>
                <w:sz w:val="16"/>
                <w:szCs w:val="16"/>
                <w:lang w:eastAsia="pl-PL"/>
              </w:rPr>
              <w:t xml:space="preserve">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14:paraId="74A8C970" w14:textId="77777777" w:rsidR="00A30A4B" w:rsidRPr="000E7528" w:rsidRDefault="00B3751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14:paraId="0A44B504" w14:textId="77777777" w:rsidR="00A30A4B" w:rsidRPr="000E7528" w:rsidRDefault="00B3751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0E7528" w14:paraId="2A8C2389" w14:textId="77777777" w:rsidTr="002B2CFD">
        <w:tc>
          <w:tcPr>
            <w:tcW w:w="5000" w:type="pct"/>
            <w:gridSpan w:val="3"/>
            <w:shd w:val="clear" w:color="auto" w:fill="auto"/>
            <w:vAlign w:val="center"/>
          </w:tcPr>
          <w:p w14:paraId="3FA9150F" w14:textId="77777777"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5499C7A0" w14:textId="77777777" w:rsidR="000E7528" w:rsidRPr="000E7528" w:rsidRDefault="00B3751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ZAWIERAJĄCYMI VAT;</w:t>
            </w:r>
            <w:r w:rsidR="000E7528"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NIEZAWIERAJĄCYMI VAT;</w:t>
            </w:r>
            <w:r w:rsid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1061AB">
              <w:rPr>
                <w:rFonts w:ascii="Bookman Old Style" w:eastAsia="Times New Roman" w:hAnsi="Bookman Old Style" w:cs="Times New Roman"/>
                <w:color w:val="000000"/>
                <w:lang w:eastAsia="pl-PL"/>
              </w:rPr>
            </w:r>
            <w:r w:rsidR="001061AB">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CZĘŚCIOWO ZAWIERAJĄCYMI VAT</w:t>
            </w:r>
          </w:p>
        </w:tc>
      </w:tr>
      <w:tr w:rsidR="00A30A4B" w14:paraId="05DEEACC" w14:textId="77777777" w:rsidTr="005542AD">
        <w:tc>
          <w:tcPr>
            <w:tcW w:w="1890" w:type="pct"/>
            <w:shd w:val="clear" w:color="auto" w:fill="BDD6EE" w:themeFill="accent1" w:themeFillTint="66"/>
            <w:vAlign w:val="center"/>
          </w:tcPr>
          <w:p w14:paraId="5D3C1383" w14:textId="77777777"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14:paraId="64C57323" w14:textId="77777777" w:rsidR="00A30A4B" w:rsidRPr="000E7528" w:rsidRDefault="00A30A4B" w:rsidP="00D2141B">
            <w:pPr>
              <w:spacing w:before="120" w:after="120"/>
              <w:rPr>
                <w:rFonts w:ascii="Bookman Old Style" w:hAnsi="Bookman Old Style"/>
                <w:sz w:val="18"/>
                <w:szCs w:val="18"/>
                <w:lang w:eastAsia="pl-PL"/>
              </w:rPr>
            </w:pPr>
          </w:p>
        </w:tc>
      </w:tr>
    </w:tbl>
    <w:p w14:paraId="53E248DC" w14:textId="77777777" w:rsidR="001E40E2" w:rsidRDefault="001E40E2">
      <w:pPr>
        <w:rPr>
          <w:rFonts w:ascii="Bookman Old Style" w:hAnsi="Bookman Old Style"/>
          <w:lang w:eastAsia="pl-PL"/>
        </w:rPr>
      </w:pPr>
      <w:r>
        <w:rPr>
          <w:rFonts w:ascii="Bookman Old Style" w:hAnsi="Bookman Old Style"/>
          <w:lang w:eastAsia="pl-PL"/>
        </w:rPr>
        <w:br w:type="page"/>
      </w:r>
    </w:p>
    <w:p w14:paraId="2B11F4F8" w14:textId="77777777" w:rsidR="00392E1B" w:rsidRDefault="00392E1B" w:rsidP="00D2141B">
      <w:pPr>
        <w:spacing w:before="120" w:after="120" w:line="240" w:lineRule="auto"/>
        <w:rPr>
          <w:rFonts w:ascii="Bookman Old Style" w:hAnsi="Bookman Old Style"/>
          <w:lang w:eastAsia="pl-PL"/>
        </w:rPr>
      </w:pPr>
    </w:p>
    <w:p w14:paraId="6AEF87C9" w14:textId="77777777" w:rsidR="004F2597" w:rsidRDefault="004F2597" w:rsidP="004F2597">
      <w:pPr>
        <w:pStyle w:val="Nagwek8"/>
        <w:spacing w:after="240"/>
        <w:rPr>
          <w:lang w:eastAsia="pl-PL"/>
        </w:rPr>
      </w:pPr>
      <w:r>
        <w:rPr>
          <w:lang w:eastAsia="pl-PL"/>
        </w:rPr>
        <w:t>XI.2.2. Podsumowanie budżetu</w:t>
      </w:r>
    </w:p>
    <w:tbl>
      <w:tblPr>
        <w:tblStyle w:val="Tabela-Siatka"/>
        <w:tblW w:w="5000" w:type="pct"/>
        <w:tblLook w:val="04A0" w:firstRow="1" w:lastRow="0" w:firstColumn="1" w:lastColumn="0" w:noHBand="0" w:noVBand="1"/>
      </w:tblPr>
      <w:tblGrid>
        <w:gridCol w:w="6744"/>
        <w:gridCol w:w="2316"/>
      </w:tblGrid>
      <w:tr w:rsidR="009C099D" w:rsidRPr="009C099D" w14:paraId="3F2BB428" w14:textId="77777777" w:rsidTr="006A457B">
        <w:tc>
          <w:tcPr>
            <w:tcW w:w="3722" w:type="pct"/>
            <w:tcBorders>
              <w:bottom w:val="double" w:sz="4" w:space="0" w:color="auto"/>
            </w:tcBorders>
            <w:shd w:val="clear" w:color="auto" w:fill="5B9BD5" w:themeFill="accent1"/>
            <w:vAlign w:val="center"/>
          </w:tcPr>
          <w:p w14:paraId="023924FB" w14:textId="77777777"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278" w:type="pct"/>
            <w:tcBorders>
              <w:bottom w:val="double" w:sz="4" w:space="0" w:color="auto"/>
            </w:tcBorders>
            <w:shd w:val="clear" w:color="auto" w:fill="5B9BD5" w:themeFill="accent1"/>
            <w:vAlign w:val="center"/>
          </w:tcPr>
          <w:p w14:paraId="654C6781" w14:textId="77777777"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14:paraId="0C237021" w14:textId="77777777" w:rsidTr="006A457B">
        <w:tc>
          <w:tcPr>
            <w:tcW w:w="3722" w:type="pct"/>
            <w:tcBorders>
              <w:top w:val="double" w:sz="4" w:space="0" w:color="auto"/>
              <w:left w:val="double" w:sz="4" w:space="0" w:color="auto"/>
            </w:tcBorders>
            <w:shd w:val="clear" w:color="auto" w:fill="BDD6EE" w:themeFill="accent1" w:themeFillTint="66"/>
            <w:vAlign w:val="center"/>
          </w:tcPr>
          <w:p w14:paraId="0AAB296B" w14:textId="480B88FF" w:rsidR="009C099D" w:rsidRPr="006A457B" w:rsidRDefault="003E0DE2" w:rsidP="006A457B">
            <w:pPr>
              <w:rPr>
                <w:rFonts w:ascii="Bookman Old Style" w:hAnsi="Bookman Old Style"/>
                <w:color w:val="FF0000"/>
                <w:sz w:val="16"/>
                <w:szCs w:val="16"/>
                <w:lang w:eastAsia="pl-PL"/>
              </w:rPr>
            </w:pPr>
            <w:r w:rsidRPr="006A457B">
              <w:rPr>
                <w:rFonts w:ascii="Bookman Old Style" w:hAnsi="Bookman Old Style"/>
                <w:color w:val="FF0000"/>
                <w:sz w:val="16"/>
                <w:szCs w:val="16"/>
                <w:lang w:eastAsia="pl-PL"/>
              </w:rPr>
              <w:t>CAŁKOWIT</w:t>
            </w:r>
            <w:r w:rsidR="006A457B" w:rsidRPr="006A457B">
              <w:rPr>
                <w:rFonts w:ascii="Bookman Old Style" w:hAnsi="Bookman Old Style"/>
                <w:color w:val="FF0000"/>
                <w:sz w:val="16"/>
                <w:szCs w:val="16"/>
                <w:lang w:eastAsia="pl-PL"/>
              </w:rPr>
              <w:t xml:space="preserve"> KOSZT KWALIFIKOWALNY</w:t>
            </w:r>
            <w:r w:rsidRPr="006A457B">
              <w:rPr>
                <w:rFonts w:ascii="Bookman Old Style" w:hAnsi="Bookman Old Style"/>
                <w:color w:val="FF0000"/>
                <w:sz w:val="16"/>
                <w:szCs w:val="16"/>
                <w:lang w:eastAsia="pl-PL"/>
              </w:rPr>
              <w:t xml:space="preserve"> PROJEKTU OBJĘTEGO GRANTEM</w:t>
            </w:r>
            <w:r w:rsidR="009C099D" w:rsidRPr="006A457B">
              <w:rPr>
                <w:rFonts w:ascii="Bookman Old Style" w:hAnsi="Bookman Old Style"/>
                <w:color w:val="FF0000"/>
                <w:sz w:val="16"/>
                <w:szCs w:val="16"/>
                <w:lang w:eastAsia="pl-PL"/>
              </w:rPr>
              <w:t>:</w:t>
            </w:r>
          </w:p>
        </w:tc>
        <w:tc>
          <w:tcPr>
            <w:tcW w:w="1278" w:type="pct"/>
            <w:tcBorders>
              <w:top w:val="double" w:sz="4" w:space="0" w:color="auto"/>
              <w:right w:val="double" w:sz="4" w:space="0" w:color="auto"/>
            </w:tcBorders>
            <w:vAlign w:val="center"/>
          </w:tcPr>
          <w:p w14:paraId="63609AE7" w14:textId="77777777" w:rsidR="009C099D" w:rsidRPr="001709F8" w:rsidRDefault="009C099D" w:rsidP="00D2141B">
            <w:pPr>
              <w:spacing w:before="120" w:after="120"/>
              <w:rPr>
                <w:rFonts w:ascii="Bookman Old Style" w:hAnsi="Bookman Old Style"/>
                <w:sz w:val="16"/>
                <w:szCs w:val="16"/>
                <w:lang w:eastAsia="pl-PL"/>
              </w:rPr>
            </w:pPr>
          </w:p>
        </w:tc>
      </w:tr>
      <w:tr w:rsidR="009C099D" w:rsidRPr="009C099D" w14:paraId="18BA7DA1" w14:textId="77777777" w:rsidTr="006A457B">
        <w:tc>
          <w:tcPr>
            <w:tcW w:w="3722" w:type="pct"/>
            <w:tcBorders>
              <w:top w:val="double" w:sz="4" w:space="0" w:color="auto"/>
              <w:left w:val="double" w:sz="4" w:space="0" w:color="auto"/>
            </w:tcBorders>
            <w:shd w:val="clear" w:color="auto" w:fill="BDD6EE" w:themeFill="accent1" w:themeFillTint="66"/>
            <w:vAlign w:val="center"/>
          </w:tcPr>
          <w:p w14:paraId="46915E28" w14:textId="77777777" w:rsidR="009C099D" w:rsidRPr="001709F8" w:rsidRDefault="009C099D" w:rsidP="006A457B">
            <w:pPr>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278" w:type="pct"/>
            <w:tcBorders>
              <w:top w:val="double" w:sz="4" w:space="0" w:color="auto"/>
              <w:right w:val="double" w:sz="4" w:space="0" w:color="auto"/>
            </w:tcBorders>
            <w:vAlign w:val="center"/>
          </w:tcPr>
          <w:p w14:paraId="51D5F8E6"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08E3C953" w14:textId="77777777" w:rsidTr="006A457B">
        <w:tc>
          <w:tcPr>
            <w:tcW w:w="3722" w:type="pct"/>
            <w:tcBorders>
              <w:left w:val="double" w:sz="4" w:space="0" w:color="auto"/>
              <w:bottom w:val="double" w:sz="4" w:space="0" w:color="auto"/>
            </w:tcBorders>
            <w:shd w:val="clear" w:color="auto" w:fill="DEEAF6" w:themeFill="accent1" w:themeFillTint="33"/>
            <w:vAlign w:val="center"/>
          </w:tcPr>
          <w:p w14:paraId="45723672" w14:textId="25160FE4" w:rsidR="00593FA5" w:rsidRPr="006A457B" w:rsidRDefault="003E0DE2" w:rsidP="006A457B">
            <w:pPr>
              <w:spacing w:line="360" w:lineRule="auto"/>
              <w:rPr>
                <w:rFonts w:ascii="Bookman Old Style" w:hAnsi="Bookman Old Style"/>
                <w:color w:val="FF0000"/>
                <w:sz w:val="16"/>
                <w:szCs w:val="16"/>
                <w:lang w:eastAsia="pl-PL"/>
              </w:rPr>
            </w:pPr>
            <w:r w:rsidRPr="006A457B">
              <w:rPr>
                <w:rFonts w:ascii="Bookman Old Style" w:hAnsi="Bookman Old Style"/>
                <w:color w:val="FF0000"/>
                <w:sz w:val="16"/>
                <w:szCs w:val="16"/>
                <w:lang w:eastAsia="pl-PL"/>
              </w:rPr>
              <w:t xml:space="preserve">% </w:t>
            </w:r>
            <w:r w:rsidR="006A457B" w:rsidRPr="006A457B">
              <w:rPr>
                <w:rFonts w:ascii="Bookman Old Style" w:hAnsi="Bookman Old Style"/>
                <w:color w:val="FF0000"/>
                <w:sz w:val="16"/>
                <w:szCs w:val="16"/>
                <w:lang w:eastAsia="pl-PL"/>
              </w:rPr>
              <w:t xml:space="preserve">UDZIAŁ GRANTU DO WYSOKOŚCI </w:t>
            </w:r>
            <w:r w:rsidRPr="006A457B">
              <w:rPr>
                <w:rFonts w:ascii="Bookman Old Style" w:hAnsi="Bookman Old Style"/>
                <w:color w:val="FF0000"/>
                <w:sz w:val="16"/>
                <w:szCs w:val="16"/>
                <w:lang w:eastAsia="pl-PL"/>
              </w:rPr>
              <w:t>CAŁKOWITE</w:t>
            </w:r>
            <w:r w:rsidR="006A457B" w:rsidRPr="006A457B">
              <w:rPr>
                <w:rFonts w:ascii="Bookman Old Style" w:hAnsi="Bookman Old Style"/>
                <w:color w:val="FF0000"/>
                <w:sz w:val="16"/>
                <w:szCs w:val="16"/>
                <w:lang w:eastAsia="pl-PL"/>
              </w:rPr>
              <w:t>GO KOSZTU KWALIFIKOWALNEGO</w:t>
            </w:r>
            <w:r w:rsidRPr="006A457B">
              <w:rPr>
                <w:rFonts w:ascii="Bookman Old Style" w:hAnsi="Bookman Old Style"/>
                <w:color w:val="FF0000"/>
                <w:sz w:val="16"/>
                <w:szCs w:val="16"/>
                <w:lang w:eastAsia="pl-PL"/>
              </w:rPr>
              <w:t>:</w:t>
            </w:r>
          </w:p>
        </w:tc>
        <w:tc>
          <w:tcPr>
            <w:tcW w:w="1278" w:type="pct"/>
            <w:tcBorders>
              <w:bottom w:val="double" w:sz="4" w:space="0" w:color="auto"/>
              <w:right w:val="double" w:sz="4" w:space="0" w:color="auto"/>
            </w:tcBorders>
            <w:vAlign w:val="center"/>
          </w:tcPr>
          <w:p w14:paraId="499F8CA7"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19050CD1" w14:textId="77777777" w:rsidTr="006A457B">
        <w:tc>
          <w:tcPr>
            <w:tcW w:w="3722" w:type="pct"/>
            <w:tcBorders>
              <w:top w:val="double" w:sz="4" w:space="0" w:color="auto"/>
              <w:left w:val="double" w:sz="4" w:space="0" w:color="auto"/>
            </w:tcBorders>
            <w:shd w:val="clear" w:color="auto" w:fill="BDD6EE" w:themeFill="accent1" w:themeFillTint="66"/>
            <w:vAlign w:val="center"/>
          </w:tcPr>
          <w:p w14:paraId="25AF22C9" w14:textId="77777777" w:rsidR="009C099D" w:rsidRPr="001709F8" w:rsidRDefault="009C099D" w:rsidP="006A457B">
            <w:pPr>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278" w:type="pct"/>
            <w:tcBorders>
              <w:top w:val="double" w:sz="4" w:space="0" w:color="auto"/>
              <w:right w:val="double" w:sz="4" w:space="0" w:color="auto"/>
            </w:tcBorders>
            <w:vAlign w:val="center"/>
          </w:tcPr>
          <w:p w14:paraId="4AD6443F" w14:textId="77777777" w:rsidR="009C099D" w:rsidRPr="001709F8" w:rsidRDefault="009C099D" w:rsidP="00D2141B">
            <w:pPr>
              <w:spacing w:before="120" w:after="120"/>
              <w:rPr>
                <w:rFonts w:ascii="Bookman Old Style" w:hAnsi="Bookman Old Style"/>
                <w:sz w:val="16"/>
                <w:szCs w:val="16"/>
                <w:lang w:eastAsia="pl-PL"/>
              </w:rPr>
            </w:pPr>
          </w:p>
        </w:tc>
      </w:tr>
      <w:tr w:rsidR="001612B9" w:rsidRPr="00580402" w14:paraId="51A06B6D" w14:textId="77777777" w:rsidTr="006A457B">
        <w:tc>
          <w:tcPr>
            <w:tcW w:w="3722" w:type="pct"/>
            <w:tcBorders>
              <w:left w:val="double" w:sz="4" w:space="0" w:color="auto"/>
              <w:bottom w:val="double" w:sz="4" w:space="0" w:color="auto"/>
            </w:tcBorders>
            <w:shd w:val="clear" w:color="auto" w:fill="DEEAF6" w:themeFill="accent1" w:themeFillTint="33"/>
            <w:vAlign w:val="center"/>
          </w:tcPr>
          <w:p w14:paraId="71C95EED" w14:textId="7E6DD1E3" w:rsidR="00580402" w:rsidRPr="006A457B" w:rsidRDefault="003E0DE2" w:rsidP="006A457B">
            <w:pPr>
              <w:spacing w:line="360" w:lineRule="auto"/>
              <w:rPr>
                <w:rFonts w:ascii="Bookman Old Style" w:hAnsi="Bookman Old Style"/>
                <w:color w:val="FF0000"/>
                <w:sz w:val="16"/>
                <w:szCs w:val="16"/>
                <w:lang w:eastAsia="pl-PL"/>
              </w:rPr>
            </w:pPr>
            <w:r w:rsidRPr="006A457B">
              <w:rPr>
                <w:rFonts w:ascii="Bookman Old Style" w:hAnsi="Bookman Old Style"/>
                <w:color w:val="FF0000"/>
                <w:sz w:val="16"/>
                <w:szCs w:val="16"/>
                <w:lang w:eastAsia="pl-PL"/>
              </w:rPr>
              <w:t xml:space="preserve">% </w:t>
            </w:r>
            <w:r w:rsidR="006A457B" w:rsidRPr="006A457B">
              <w:rPr>
                <w:rFonts w:ascii="Bookman Old Style" w:hAnsi="Bookman Old Style"/>
                <w:color w:val="FF0000"/>
                <w:sz w:val="16"/>
                <w:szCs w:val="16"/>
                <w:lang w:eastAsia="pl-PL"/>
              </w:rPr>
              <w:t xml:space="preserve">UDZIAŁ KOSZTÓW ADMINISTARCYJNYCH DO WYSOKOŚCI </w:t>
            </w:r>
            <w:r w:rsidRPr="006A457B">
              <w:rPr>
                <w:rFonts w:ascii="Bookman Old Style" w:hAnsi="Bookman Old Style"/>
                <w:color w:val="FF0000"/>
                <w:sz w:val="16"/>
                <w:szCs w:val="16"/>
                <w:lang w:eastAsia="pl-PL"/>
              </w:rPr>
              <w:t>WNIOSKOWANEGO DOFINANSOWANIA (GRANTU):</w:t>
            </w:r>
          </w:p>
        </w:tc>
        <w:tc>
          <w:tcPr>
            <w:tcW w:w="1278" w:type="pct"/>
            <w:tcBorders>
              <w:bottom w:val="double" w:sz="4" w:space="0" w:color="auto"/>
              <w:right w:val="double" w:sz="4" w:space="0" w:color="auto"/>
            </w:tcBorders>
            <w:vAlign w:val="center"/>
          </w:tcPr>
          <w:p w14:paraId="554BA25B" w14:textId="77777777" w:rsidR="001612B9" w:rsidRPr="001709F8" w:rsidRDefault="001612B9" w:rsidP="00D2141B">
            <w:pPr>
              <w:spacing w:before="120" w:after="120"/>
              <w:rPr>
                <w:rFonts w:ascii="Bookman Old Style" w:hAnsi="Bookman Old Style"/>
                <w:sz w:val="16"/>
                <w:szCs w:val="16"/>
                <w:lang w:eastAsia="pl-PL"/>
              </w:rPr>
            </w:pPr>
          </w:p>
        </w:tc>
      </w:tr>
    </w:tbl>
    <w:p w14:paraId="124623CB" w14:textId="77777777" w:rsidR="00253CB3" w:rsidRDefault="00253CB3">
      <w:pPr>
        <w:rPr>
          <w:rFonts w:ascii="Bookman Old Style" w:hAnsi="Bookman Old Style"/>
          <w:lang w:eastAsia="pl-PL"/>
        </w:rPr>
      </w:pPr>
      <w:r>
        <w:rPr>
          <w:rFonts w:ascii="Bookman Old Style" w:hAnsi="Bookman Old Style"/>
          <w:lang w:eastAsia="pl-PL"/>
        </w:rPr>
        <w:br w:type="page"/>
      </w:r>
    </w:p>
    <w:p w14:paraId="27D7EB81" w14:textId="77777777"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9C099D" w:rsidRPr="002B3E6B" w14:paraId="14CA0F08" w14:textId="77777777" w:rsidTr="00CD7230">
        <w:tc>
          <w:tcPr>
            <w:tcW w:w="344" w:type="pct"/>
            <w:shd w:val="clear" w:color="auto" w:fill="5B9BD5" w:themeFill="accent1"/>
            <w:vAlign w:val="center"/>
          </w:tcPr>
          <w:p w14:paraId="217275A7" w14:textId="77777777"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14:paraId="3F184D94"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14:paraId="2264EC4D"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14:paraId="016884DC" w14:textId="77777777" w:rsidTr="00CD7230">
        <w:trPr>
          <w:trHeight w:val="624"/>
        </w:trPr>
        <w:tc>
          <w:tcPr>
            <w:tcW w:w="344" w:type="pct"/>
            <w:shd w:val="clear" w:color="auto" w:fill="BDD6EE" w:themeFill="accent1" w:themeFillTint="66"/>
            <w:vAlign w:val="center"/>
          </w:tcPr>
          <w:p w14:paraId="26AF5D35"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14:paraId="30976FAE" w14:textId="77777777"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14:paraId="3CA42D3E"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7BC06FAC" w14:textId="77777777" w:rsidTr="00CD7230">
        <w:trPr>
          <w:trHeight w:val="624"/>
        </w:trPr>
        <w:tc>
          <w:tcPr>
            <w:tcW w:w="344" w:type="pct"/>
            <w:shd w:val="clear" w:color="auto" w:fill="BDD6EE" w:themeFill="accent1" w:themeFillTint="66"/>
            <w:vAlign w:val="center"/>
          </w:tcPr>
          <w:p w14:paraId="21BD9D87"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14:paraId="025100F7"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789EB631"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64E8B613" w14:textId="77777777" w:rsidTr="00CD7230">
        <w:trPr>
          <w:trHeight w:val="624"/>
        </w:trPr>
        <w:tc>
          <w:tcPr>
            <w:tcW w:w="344" w:type="pct"/>
            <w:shd w:val="clear" w:color="auto" w:fill="DEEAF6" w:themeFill="accent1" w:themeFillTint="33"/>
            <w:vAlign w:val="center"/>
          </w:tcPr>
          <w:p w14:paraId="20890801" w14:textId="77777777"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4404E535" w14:textId="1DF89A75"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 xml:space="preserve">% </w:t>
            </w:r>
            <w:r w:rsidR="002C6AF6">
              <w:rPr>
                <w:rFonts w:ascii="Bookman Old Style" w:hAnsi="Bookman Old Style"/>
                <w:sz w:val="16"/>
                <w:szCs w:val="16"/>
                <w:lang w:eastAsia="pl-PL"/>
              </w:rPr>
              <w:t>UDZIAŁ WKŁADU WŁASNEGO DO WYSOKOŚCI CAŁKOWITEGO KOSZTU KWALIFIKOWALNEGO</w:t>
            </w:r>
            <w:r w:rsidRPr="00D965C3">
              <w:rPr>
                <w:rFonts w:ascii="Bookman Old Style" w:hAnsi="Bookman Old Style"/>
                <w:sz w:val="16"/>
                <w:szCs w:val="16"/>
                <w:lang w:eastAsia="pl-PL"/>
              </w:rPr>
              <w:t xml:space="preserve"> PROJEKTU OBJĘTEGO GRANTEM:</w:t>
            </w:r>
          </w:p>
        </w:tc>
        <w:tc>
          <w:tcPr>
            <w:tcW w:w="1772" w:type="pct"/>
            <w:vAlign w:val="center"/>
          </w:tcPr>
          <w:p w14:paraId="0AD9E9BD"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4BDEF26" w14:textId="77777777" w:rsidTr="00CD7230">
        <w:trPr>
          <w:trHeight w:val="624"/>
        </w:trPr>
        <w:tc>
          <w:tcPr>
            <w:tcW w:w="344" w:type="pct"/>
            <w:shd w:val="clear" w:color="auto" w:fill="BDD6EE" w:themeFill="accent1" w:themeFillTint="66"/>
            <w:vAlign w:val="center"/>
          </w:tcPr>
          <w:p w14:paraId="4E9DDC81"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14:paraId="19212665"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27CAA8E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55E9FBEB" w14:textId="77777777" w:rsidTr="00CD7230">
        <w:trPr>
          <w:trHeight w:val="624"/>
        </w:trPr>
        <w:tc>
          <w:tcPr>
            <w:tcW w:w="344" w:type="pct"/>
            <w:shd w:val="clear" w:color="auto" w:fill="DEEAF6" w:themeFill="accent1" w:themeFillTint="33"/>
            <w:vAlign w:val="center"/>
          </w:tcPr>
          <w:p w14:paraId="258C40C0"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14:paraId="109CC538"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6946A30C"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1BA57A0" w14:textId="77777777" w:rsidTr="00CD7230">
        <w:trPr>
          <w:trHeight w:val="624"/>
        </w:trPr>
        <w:tc>
          <w:tcPr>
            <w:tcW w:w="344" w:type="pct"/>
            <w:shd w:val="clear" w:color="auto" w:fill="DEEAF6" w:themeFill="accent1" w:themeFillTint="33"/>
            <w:vAlign w:val="center"/>
          </w:tcPr>
          <w:p w14:paraId="0C724A2E"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14:paraId="17947817"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35CFD8B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64B76AE7" w14:textId="77777777" w:rsidTr="00CD7230">
        <w:trPr>
          <w:trHeight w:val="624"/>
        </w:trPr>
        <w:tc>
          <w:tcPr>
            <w:tcW w:w="344" w:type="pct"/>
            <w:shd w:val="clear" w:color="auto" w:fill="BDD6EE" w:themeFill="accent1" w:themeFillTint="66"/>
            <w:vAlign w:val="center"/>
          </w:tcPr>
          <w:p w14:paraId="64C058DC"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14:paraId="421DD18E"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0CFD1911"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5E0F385F" w14:textId="77777777" w:rsidTr="00CD7230">
        <w:trPr>
          <w:trHeight w:val="624"/>
        </w:trPr>
        <w:tc>
          <w:tcPr>
            <w:tcW w:w="344" w:type="pct"/>
            <w:shd w:val="clear" w:color="auto" w:fill="DEEAF6" w:themeFill="accent1" w:themeFillTint="33"/>
            <w:vAlign w:val="center"/>
          </w:tcPr>
          <w:p w14:paraId="6B8D15ED"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14:paraId="1E8F2886"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7512673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76FEA99F" w14:textId="77777777" w:rsidTr="00CD7230">
        <w:trPr>
          <w:trHeight w:val="624"/>
        </w:trPr>
        <w:tc>
          <w:tcPr>
            <w:tcW w:w="344" w:type="pct"/>
            <w:shd w:val="clear" w:color="auto" w:fill="DEEAF6" w:themeFill="accent1" w:themeFillTint="33"/>
            <w:vAlign w:val="center"/>
          </w:tcPr>
          <w:p w14:paraId="08F26AC2"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14:paraId="56F64A93"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4197C8C9"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5836FE85" w14:textId="77777777" w:rsidTr="00CD7230">
        <w:trPr>
          <w:trHeight w:val="624"/>
        </w:trPr>
        <w:tc>
          <w:tcPr>
            <w:tcW w:w="344" w:type="pct"/>
            <w:shd w:val="clear" w:color="auto" w:fill="BDD6EE" w:themeFill="accent1" w:themeFillTint="66"/>
            <w:vAlign w:val="center"/>
          </w:tcPr>
          <w:p w14:paraId="22BE3A77"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14:paraId="76D5AAE3"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7E09C77D" w14:textId="77777777" w:rsidR="009C099D" w:rsidRPr="002B3E6B" w:rsidRDefault="009C099D" w:rsidP="00C257A1">
            <w:pPr>
              <w:spacing w:before="120" w:after="120"/>
              <w:rPr>
                <w:rFonts w:ascii="Bookman Old Style" w:hAnsi="Bookman Old Style"/>
                <w:sz w:val="16"/>
                <w:szCs w:val="16"/>
                <w:lang w:eastAsia="pl-PL"/>
              </w:rPr>
            </w:pPr>
          </w:p>
        </w:tc>
      </w:tr>
    </w:tbl>
    <w:p w14:paraId="50CF14C0" w14:textId="77777777" w:rsidR="00225F3C" w:rsidRDefault="00225F3C">
      <w:pPr>
        <w:rPr>
          <w:rFonts w:ascii="Bookman Old Style" w:hAnsi="Bookman Old Style"/>
        </w:rPr>
      </w:pPr>
      <w:r>
        <w:rPr>
          <w:rFonts w:ascii="Bookman Old Style" w:hAnsi="Bookman Old Style"/>
        </w:rPr>
        <w:br w:type="page"/>
      </w:r>
    </w:p>
    <w:p w14:paraId="335BDAD3" w14:textId="77777777" w:rsidR="00253CB3" w:rsidRDefault="00253CB3" w:rsidP="0007155A">
      <w:pPr>
        <w:spacing w:before="120" w:after="120" w:line="240" w:lineRule="auto"/>
        <w:rPr>
          <w:rFonts w:ascii="Bookman Old Style" w:hAnsi="Bookman Old Style"/>
        </w:rPr>
      </w:pPr>
    </w:p>
    <w:p w14:paraId="65E698A8" w14:textId="77777777" w:rsidR="0007155A" w:rsidRDefault="0007155A" w:rsidP="00253CB3">
      <w:pPr>
        <w:rPr>
          <w:rFonts w:ascii="Bookman Old Style" w:hAnsi="Bookman Old Style"/>
        </w:rPr>
      </w:pPr>
    </w:p>
    <w:p w14:paraId="5A7B5439" w14:textId="77777777" w:rsidR="00C534F7" w:rsidRDefault="00C534F7" w:rsidP="00C534F7">
      <w:pPr>
        <w:pStyle w:val="Nagwek8"/>
        <w:spacing w:after="240"/>
      </w:pPr>
      <w:r>
        <w:t>XI.2.</w:t>
      </w:r>
      <w:r w:rsidR="00AC1376">
        <w:t>4</w:t>
      </w:r>
      <w:r>
        <w:t>. Uzasadnienia i metodologia</w:t>
      </w:r>
      <w:r w:rsidR="00DA62F6">
        <w:t xml:space="preserve">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271729" w:rsidRPr="00936776" w14:paraId="08E6480C" w14:textId="77777777"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485AFDD3"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65C86FCD"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5575F7BE"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29AE1FEC"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180B69CB"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14:paraId="4E8C4B0D" w14:textId="77777777"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0566A9CA" w14:textId="77777777"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14:paraId="505CEC1B" w14:textId="77777777"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14:paraId="7728130D"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576FD80D"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78C04E26"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0483096F"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320DA418"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14:paraId="24C07CD2"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17DABB47" w14:textId="77777777"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D4F42BF" w14:textId="77777777"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14:paraId="3EEAE5B0"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07813931" w14:textId="77777777"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37BC96C" w14:textId="77777777"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14:paraId="547A6648" w14:textId="77777777" w:rsidR="00225F3C" w:rsidRDefault="00225F3C">
      <w:pPr>
        <w:rPr>
          <w:rFonts w:ascii="Bookman Old Style" w:hAnsi="Bookman Old Style"/>
        </w:rPr>
      </w:pPr>
      <w:r>
        <w:rPr>
          <w:rFonts w:ascii="Bookman Old Style" w:hAnsi="Bookman Old Style"/>
        </w:rPr>
        <w:br w:type="page"/>
      </w:r>
    </w:p>
    <w:p w14:paraId="76B2ADB9" w14:textId="77777777" w:rsidR="00C9604F" w:rsidRDefault="00B62822" w:rsidP="00F64F62">
      <w:pPr>
        <w:pStyle w:val="Nagwek9"/>
      </w:pPr>
      <w:r>
        <w:lastRenderedPageBreak/>
        <w:t>X</w:t>
      </w:r>
      <w:r w:rsidR="0021484D">
        <w:t>II</w:t>
      </w:r>
      <w:r w:rsidR="0097026C">
        <w:t>. ZAŁĄCZNIKI</w:t>
      </w:r>
    </w:p>
    <w:p w14:paraId="3FBF7CAE" w14:textId="77777777"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561"/>
        <w:gridCol w:w="136"/>
        <w:gridCol w:w="389"/>
        <w:gridCol w:w="4434"/>
        <w:gridCol w:w="545"/>
        <w:gridCol w:w="531"/>
        <w:gridCol w:w="532"/>
        <w:gridCol w:w="227"/>
        <w:gridCol w:w="726"/>
        <w:gridCol w:w="179"/>
        <w:gridCol w:w="589"/>
        <w:gridCol w:w="211"/>
      </w:tblGrid>
      <w:tr w:rsidR="005659FB" w:rsidRPr="00F64F62" w14:paraId="09ABAEBE" w14:textId="77777777" w:rsidTr="005659FB">
        <w:trPr>
          <w:trHeight w:val="540"/>
        </w:trPr>
        <w:tc>
          <w:tcPr>
            <w:tcW w:w="312" w:type="pct"/>
            <w:tcBorders>
              <w:top w:val="single" w:sz="4" w:space="0" w:color="auto"/>
              <w:left w:val="single" w:sz="4" w:space="0" w:color="auto"/>
              <w:bottom w:val="single" w:sz="4" w:space="0" w:color="auto"/>
              <w:right w:val="single" w:sz="4" w:space="0" w:color="000000"/>
            </w:tcBorders>
            <w:shd w:val="clear" w:color="000000" w:fill="BDD7EE"/>
          </w:tcPr>
          <w:p w14:paraId="5022B0C3" w14:textId="77777777" w:rsidR="005659FB" w:rsidRPr="00F64F62" w:rsidRDefault="005659FB" w:rsidP="00F64F62">
            <w:pPr>
              <w:spacing w:before="0" w:after="0" w:line="240" w:lineRule="auto"/>
              <w:jc w:val="center"/>
              <w:rPr>
                <w:rFonts w:ascii="Bookman Old Style" w:eastAsia="Times New Roman" w:hAnsi="Bookman Old Style" w:cs="Times New Roman"/>
                <w:b/>
                <w:bCs/>
                <w:color w:val="000000"/>
                <w:lang w:eastAsia="pl-PL"/>
              </w:rPr>
            </w:pPr>
          </w:p>
        </w:tc>
        <w:tc>
          <w:tcPr>
            <w:tcW w:w="294" w:type="pct"/>
            <w:gridSpan w:val="2"/>
            <w:tcBorders>
              <w:top w:val="single" w:sz="4" w:space="0" w:color="auto"/>
              <w:left w:val="single" w:sz="4" w:space="0" w:color="auto"/>
              <w:bottom w:val="single" w:sz="4" w:space="0" w:color="auto"/>
              <w:right w:val="single" w:sz="4" w:space="0" w:color="auto"/>
            </w:tcBorders>
            <w:shd w:val="clear" w:color="000000" w:fill="BDD7EE"/>
          </w:tcPr>
          <w:p w14:paraId="11B4814F" w14:textId="77777777" w:rsidR="005659FB" w:rsidRPr="00F64F62" w:rsidRDefault="005659FB" w:rsidP="00F64F62">
            <w:pPr>
              <w:spacing w:before="0" w:after="0" w:line="240" w:lineRule="auto"/>
              <w:jc w:val="center"/>
              <w:rPr>
                <w:rFonts w:ascii="Bookman Old Style" w:eastAsia="Times New Roman" w:hAnsi="Bookman Old Style" w:cs="Times New Roman"/>
                <w:b/>
                <w:bCs/>
                <w:color w:val="000000"/>
                <w:lang w:eastAsia="pl-PL"/>
              </w:rPr>
            </w:pPr>
          </w:p>
        </w:tc>
        <w:tc>
          <w:tcPr>
            <w:tcW w:w="4280" w:type="pct"/>
            <w:gridSpan w:val="8"/>
            <w:tcBorders>
              <w:top w:val="single" w:sz="4" w:space="0" w:color="auto"/>
              <w:left w:val="single" w:sz="4" w:space="0" w:color="auto"/>
              <w:bottom w:val="single" w:sz="4" w:space="0" w:color="auto"/>
              <w:right w:val="single" w:sz="4" w:space="0" w:color="000000"/>
            </w:tcBorders>
            <w:shd w:val="clear" w:color="000000" w:fill="BDD7EE"/>
            <w:vAlign w:val="center"/>
            <w:hideMark/>
          </w:tcPr>
          <w:p w14:paraId="301EFD66" w14:textId="5D293A75" w:rsidR="005659FB" w:rsidRPr="00F64F62" w:rsidRDefault="005659FB"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5" w:type="pct"/>
            <w:tcBorders>
              <w:top w:val="single" w:sz="4" w:space="0" w:color="auto"/>
              <w:left w:val="nil"/>
              <w:bottom w:val="nil"/>
              <w:right w:val="single" w:sz="4" w:space="0" w:color="auto"/>
            </w:tcBorders>
            <w:shd w:val="clear" w:color="auto" w:fill="auto"/>
            <w:vAlign w:val="center"/>
            <w:hideMark/>
          </w:tcPr>
          <w:p w14:paraId="2FEBF1E5"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5659FB" w:rsidRPr="00F64F62" w14:paraId="22635B07" w14:textId="77777777" w:rsidTr="005659FB">
        <w:trPr>
          <w:trHeight w:val="405"/>
        </w:trPr>
        <w:tc>
          <w:tcPr>
            <w:tcW w:w="389" w:type="pct"/>
            <w:gridSpan w:val="2"/>
            <w:tcBorders>
              <w:top w:val="nil"/>
              <w:left w:val="single" w:sz="4" w:space="0" w:color="auto"/>
              <w:bottom w:val="single" w:sz="4" w:space="0" w:color="auto"/>
              <w:right w:val="single" w:sz="4" w:space="0" w:color="auto"/>
            </w:tcBorders>
            <w:shd w:val="clear" w:color="000000" w:fill="DDEBF7"/>
            <w:vAlign w:val="center"/>
            <w:hideMark/>
          </w:tcPr>
          <w:p w14:paraId="1A5B6C9E"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Pr>
                <w:rFonts w:ascii="Bookman Old Style" w:eastAsia="Times New Roman" w:hAnsi="Bookman Old Style" w:cs="Times New Roman"/>
                <w:color w:val="000000"/>
                <w:sz w:val="18"/>
                <w:szCs w:val="18"/>
                <w:lang w:eastAsia="pl-PL"/>
              </w:rPr>
              <w:t>.</w:t>
            </w:r>
          </w:p>
        </w:tc>
        <w:tc>
          <w:tcPr>
            <w:tcW w:w="2969" w:type="pct"/>
            <w:gridSpan w:val="3"/>
            <w:tcBorders>
              <w:top w:val="single" w:sz="4" w:space="0" w:color="auto"/>
              <w:left w:val="nil"/>
              <w:bottom w:val="single" w:sz="4" w:space="0" w:color="auto"/>
              <w:right w:val="single" w:sz="4" w:space="0" w:color="000000"/>
            </w:tcBorders>
            <w:shd w:val="clear" w:color="000000" w:fill="DDEBF7"/>
            <w:vAlign w:val="center"/>
            <w:hideMark/>
          </w:tcPr>
          <w:p w14:paraId="4062A8B7"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295" w:type="pct"/>
            <w:tcBorders>
              <w:top w:val="nil"/>
              <w:left w:val="nil"/>
              <w:bottom w:val="nil"/>
              <w:right w:val="nil"/>
            </w:tcBorders>
            <w:shd w:val="clear" w:color="000000" w:fill="DDEBF7"/>
          </w:tcPr>
          <w:p w14:paraId="01A66D0E"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sz w:val="12"/>
                <w:szCs w:val="12"/>
                <w:lang w:eastAsia="pl-PL"/>
              </w:rPr>
            </w:pPr>
          </w:p>
        </w:tc>
        <w:tc>
          <w:tcPr>
            <w:tcW w:w="295" w:type="pct"/>
            <w:tcBorders>
              <w:top w:val="nil"/>
              <w:left w:val="nil"/>
              <w:bottom w:val="nil"/>
              <w:right w:val="nil"/>
            </w:tcBorders>
            <w:shd w:val="clear" w:color="000000" w:fill="DDEBF7"/>
            <w:vAlign w:val="center"/>
          </w:tcPr>
          <w:p w14:paraId="105B9279" w14:textId="3ABA1715" w:rsidR="005659FB" w:rsidRPr="005659FB" w:rsidRDefault="005659FB" w:rsidP="00F64F62">
            <w:pPr>
              <w:spacing w:before="0" w:after="0" w:line="240" w:lineRule="auto"/>
              <w:jc w:val="center"/>
              <w:rPr>
                <w:rFonts w:ascii="Bookman Old Style" w:eastAsia="Times New Roman" w:hAnsi="Bookman Old Style" w:cs="Times New Roman"/>
                <w:color w:val="FF0000"/>
                <w:sz w:val="12"/>
                <w:szCs w:val="12"/>
                <w:lang w:eastAsia="pl-PL"/>
              </w:rPr>
            </w:pPr>
            <w:r w:rsidRPr="005659FB">
              <w:rPr>
                <w:rFonts w:ascii="Bookman Old Style" w:eastAsia="Times New Roman" w:hAnsi="Bookman Old Style" w:cs="Times New Roman"/>
                <w:color w:val="FF0000"/>
                <w:sz w:val="12"/>
                <w:szCs w:val="12"/>
                <w:lang w:eastAsia="pl-PL"/>
              </w:rPr>
              <w:t>TAK</w:t>
            </w:r>
          </w:p>
        </w:tc>
        <w:tc>
          <w:tcPr>
            <w:tcW w:w="127" w:type="pct"/>
            <w:tcBorders>
              <w:top w:val="nil"/>
              <w:left w:val="nil"/>
              <w:bottom w:val="nil"/>
              <w:right w:val="nil"/>
            </w:tcBorders>
            <w:shd w:val="clear" w:color="000000" w:fill="DDEBF7"/>
            <w:vAlign w:val="center"/>
            <w:hideMark/>
          </w:tcPr>
          <w:p w14:paraId="23EF3A9E" w14:textId="5DE409DF" w:rsidR="005659FB" w:rsidRPr="005659FB" w:rsidRDefault="005659FB" w:rsidP="00F64F62">
            <w:pPr>
              <w:spacing w:before="0" w:after="0" w:line="240" w:lineRule="auto"/>
              <w:jc w:val="center"/>
              <w:rPr>
                <w:rFonts w:ascii="Bookman Old Style" w:eastAsia="Times New Roman" w:hAnsi="Bookman Old Style" w:cs="Times New Roman"/>
                <w:color w:val="FF0000"/>
                <w:sz w:val="12"/>
                <w:szCs w:val="12"/>
                <w:lang w:eastAsia="pl-PL"/>
              </w:rPr>
            </w:pPr>
            <w:r w:rsidRPr="005659FB">
              <w:rPr>
                <w:rFonts w:ascii="Bookman Old Style" w:eastAsia="Times New Roman" w:hAnsi="Bookman Old Style" w:cs="Times New Roman"/>
                <w:color w:val="FF0000"/>
                <w:sz w:val="12"/>
                <w:szCs w:val="12"/>
                <w:lang w:eastAsia="pl-PL"/>
              </w:rPr>
              <w:t> </w:t>
            </w:r>
          </w:p>
        </w:tc>
        <w:tc>
          <w:tcPr>
            <w:tcW w:w="394" w:type="pct"/>
            <w:tcBorders>
              <w:top w:val="nil"/>
              <w:left w:val="single" w:sz="4" w:space="0" w:color="auto"/>
              <w:bottom w:val="single" w:sz="4" w:space="0" w:color="auto"/>
              <w:right w:val="single" w:sz="4" w:space="0" w:color="auto"/>
            </w:tcBorders>
            <w:shd w:val="clear" w:color="000000" w:fill="DDEBF7"/>
            <w:vAlign w:val="center"/>
            <w:hideMark/>
          </w:tcPr>
          <w:p w14:paraId="2BA8737A" w14:textId="528910F9" w:rsidR="005659FB" w:rsidRPr="005659FB" w:rsidRDefault="005659FB" w:rsidP="00F64F62">
            <w:pPr>
              <w:spacing w:before="0" w:after="0" w:line="240" w:lineRule="auto"/>
              <w:jc w:val="center"/>
              <w:rPr>
                <w:rFonts w:ascii="Bookman Old Style" w:eastAsia="Times New Roman" w:hAnsi="Bookman Old Style" w:cs="Times New Roman"/>
                <w:color w:val="FF0000"/>
                <w:sz w:val="12"/>
                <w:szCs w:val="12"/>
                <w:lang w:eastAsia="pl-PL"/>
              </w:rPr>
            </w:pPr>
            <w:r w:rsidRPr="005659FB">
              <w:rPr>
                <w:rFonts w:ascii="Bookman Old Style" w:eastAsia="Times New Roman" w:hAnsi="Bookman Old Style" w:cs="Times New Roman"/>
                <w:color w:val="FF0000"/>
                <w:sz w:val="12"/>
                <w:szCs w:val="12"/>
                <w:lang w:eastAsia="pl-PL"/>
              </w:rPr>
              <w:t>NIE DOTYCZY</w:t>
            </w:r>
          </w:p>
        </w:tc>
        <w:tc>
          <w:tcPr>
            <w:tcW w:w="97" w:type="pct"/>
            <w:tcBorders>
              <w:top w:val="nil"/>
              <w:left w:val="nil"/>
              <w:bottom w:val="nil"/>
              <w:right w:val="nil"/>
            </w:tcBorders>
            <w:shd w:val="clear" w:color="000000" w:fill="DDEBF7"/>
            <w:vAlign w:val="center"/>
            <w:hideMark/>
          </w:tcPr>
          <w:p w14:paraId="7862CC02"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0" w:type="pct"/>
            <w:tcBorders>
              <w:top w:val="nil"/>
              <w:left w:val="single" w:sz="4" w:space="0" w:color="auto"/>
              <w:bottom w:val="single" w:sz="4" w:space="0" w:color="auto"/>
              <w:right w:val="single" w:sz="4" w:space="0" w:color="auto"/>
            </w:tcBorders>
            <w:shd w:val="clear" w:color="000000" w:fill="DDEBF7"/>
            <w:vAlign w:val="center"/>
            <w:hideMark/>
          </w:tcPr>
          <w:p w14:paraId="01396DE1"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5" w:type="pct"/>
            <w:vMerge w:val="restart"/>
            <w:tcBorders>
              <w:top w:val="nil"/>
              <w:left w:val="nil"/>
              <w:bottom w:val="nil"/>
              <w:right w:val="single" w:sz="4" w:space="0" w:color="auto"/>
            </w:tcBorders>
            <w:shd w:val="clear" w:color="auto" w:fill="auto"/>
            <w:vAlign w:val="center"/>
            <w:hideMark/>
          </w:tcPr>
          <w:p w14:paraId="1338FBAD" w14:textId="77777777" w:rsidR="005659FB" w:rsidRDefault="005659FB"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p w14:paraId="0C1BD266"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lang w:eastAsia="pl-PL"/>
              </w:rPr>
            </w:pPr>
          </w:p>
        </w:tc>
      </w:tr>
      <w:tr w:rsidR="00000AD3" w:rsidRPr="00F64F62" w14:paraId="6D2DD92E" w14:textId="77777777" w:rsidTr="005659FB">
        <w:trPr>
          <w:trHeight w:val="90"/>
        </w:trPr>
        <w:tc>
          <w:tcPr>
            <w:tcW w:w="389" w:type="pct"/>
            <w:gridSpan w:val="2"/>
            <w:tcBorders>
              <w:top w:val="nil"/>
              <w:left w:val="single" w:sz="4" w:space="0" w:color="auto"/>
              <w:bottom w:val="nil"/>
              <w:right w:val="nil"/>
            </w:tcBorders>
            <w:shd w:val="clear" w:color="auto" w:fill="auto"/>
            <w:vAlign w:val="center"/>
            <w:hideMark/>
          </w:tcPr>
          <w:p w14:paraId="58A7CDB5"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2666" w:type="pct"/>
            <w:gridSpan w:val="2"/>
            <w:tcBorders>
              <w:top w:val="nil"/>
              <w:left w:val="nil"/>
              <w:bottom w:val="nil"/>
              <w:right w:val="nil"/>
            </w:tcBorders>
            <w:shd w:val="clear" w:color="auto" w:fill="auto"/>
            <w:vAlign w:val="center"/>
            <w:hideMark/>
          </w:tcPr>
          <w:p w14:paraId="388B76C1" w14:textId="77777777" w:rsidR="005659FB" w:rsidRPr="00F64F62" w:rsidRDefault="005659FB" w:rsidP="00F64F62">
            <w:pPr>
              <w:spacing w:before="0" w:after="0" w:line="240" w:lineRule="auto"/>
              <w:jc w:val="center"/>
              <w:rPr>
                <w:rFonts w:ascii="Bookman Old Style" w:eastAsia="Times New Roman" w:hAnsi="Bookman Old Style" w:cs="Times New Roman"/>
                <w:color w:val="000000"/>
                <w:lang w:eastAsia="pl-PL"/>
              </w:rPr>
            </w:pPr>
          </w:p>
        </w:tc>
        <w:tc>
          <w:tcPr>
            <w:tcW w:w="303" w:type="pct"/>
            <w:tcBorders>
              <w:top w:val="nil"/>
              <w:left w:val="nil"/>
              <w:bottom w:val="nil"/>
              <w:right w:val="nil"/>
            </w:tcBorders>
            <w:shd w:val="clear" w:color="auto" w:fill="auto"/>
            <w:vAlign w:val="center"/>
            <w:hideMark/>
          </w:tcPr>
          <w:p w14:paraId="59578BC0" w14:textId="77777777" w:rsidR="005659FB" w:rsidRPr="00F64F62" w:rsidRDefault="005659FB" w:rsidP="00F64F62">
            <w:pPr>
              <w:spacing w:before="0" w:after="0" w:line="240" w:lineRule="auto"/>
              <w:jc w:val="center"/>
              <w:rPr>
                <w:rFonts w:ascii="Times New Roman" w:eastAsia="Times New Roman" w:hAnsi="Times New Roman" w:cs="Times New Roman"/>
                <w:sz w:val="20"/>
                <w:szCs w:val="20"/>
                <w:lang w:eastAsia="pl-PL"/>
              </w:rPr>
            </w:pPr>
          </w:p>
        </w:tc>
        <w:tc>
          <w:tcPr>
            <w:tcW w:w="295" w:type="pct"/>
            <w:tcBorders>
              <w:top w:val="nil"/>
              <w:left w:val="nil"/>
              <w:bottom w:val="nil"/>
              <w:right w:val="nil"/>
            </w:tcBorders>
          </w:tcPr>
          <w:p w14:paraId="21283D62" w14:textId="77777777" w:rsidR="005659FB" w:rsidRPr="00F64F62" w:rsidRDefault="005659FB" w:rsidP="00F64F62">
            <w:pPr>
              <w:spacing w:before="0" w:after="0" w:line="240" w:lineRule="auto"/>
              <w:jc w:val="center"/>
              <w:rPr>
                <w:rFonts w:ascii="Times New Roman" w:eastAsia="Times New Roman" w:hAnsi="Times New Roman" w:cs="Times New Roman"/>
                <w:sz w:val="20"/>
                <w:szCs w:val="20"/>
                <w:lang w:eastAsia="pl-PL"/>
              </w:rPr>
            </w:pPr>
          </w:p>
        </w:tc>
        <w:tc>
          <w:tcPr>
            <w:tcW w:w="295" w:type="pct"/>
            <w:tcBorders>
              <w:top w:val="nil"/>
              <w:left w:val="nil"/>
              <w:bottom w:val="nil"/>
              <w:right w:val="nil"/>
            </w:tcBorders>
          </w:tcPr>
          <w:p w14:paraId="67C14C76" w14:textId="68B27465" w:rsidR="005659FB" w:rsidRPr="005659FB" w:rsidRDefault="005659FB" w:rsidP="00F64F62">
            <w:pPr>
              <w:spacing w:before="0" w:after="0" w:line="240" w:lineRule="auto"/>
              <w:jc w:val="center"/>
              <w:rPr>
                <w:rFonts w:ascii="Times New Roman" w:eastAsia="Times New Roman" w:hAnsi="Times New Roman" w:cs="Times New Roman"/>
                <w:color w:val="FF0000"/>
                <w:sz w:val="20"/>
                <w:szCs w:val="20"/>
                <w:lang w:eastAsia="pl-PL"/>
              </w:rPr>
            </w:pPr>
          </w:p>
        </w:tc>
        <w:tc>
          <w:tcPr>
            <w:tcW w:w="127" w:type="pct"/>
            <w:tcBorders>
              <w:top w:val="nil"/>
              <w:left w:val="nil"/>
              <w:bottom w:val="nil"/>
              <w:right w:val="nil"/>
            </w:tcBorders>
            <w:shd w:val="clear" w:color="auto" w:fill="auto"/>
            <w:vAlign w:val="center"/>
            <w:hideMark/>
          </w:tcPr>
          <w:p w14:paraId="0E992317" w14:textId="240ED2FF" w:rsidR="005659FB" w:rsidRPr="005659FB" w:rsidRDefault="005659FB" w:rsidP="00F64F62">
            <w:pPr>
              <w:spacing w:before="0" w:after="0" w:line="240" w:lineRule="auto"/>
              <w:jc w:val="center"/>
              <w:rPr>
                <w:rFonts w:ascii="Times New Roman" w:eastAsia="Times New Roman" w:hAnsi="Times New Roman" w:cs="Times New Roman"/>
                <w:color w:val="FF0000"/>
                <w:sz w:val="20"/>
                <w:szCs w:val="20"/>
                <w:lang w:eastAsia="pl-PL"/>
              </w:rPr>
            </w:pPr>
          </w:p>
        </w:tc>
        <w:tc>
          <w:tcPr>
            <w:tcW w:w="394" w:type="pct"/>
            <w:tcBorders>
              <w:top w:val="nil"/>
              <w:left w:val="nil"/>
              <w:bottom w:val="single" w:sz="4" w:space="0" w:color="auto"/>
              <w:right w:val="nil"/>
            </w:tcBorders>
            <w:shd w:val="clear" w:color="auto" w:fill="auto"/>
            <w:vAlign w:val="center"/>
            <w:hideMark/>
          </w:tcPr>
          <w:p w14:paraId="23E3D0C5" w14:textId="77777777" w:rsidR="005659FB" w:rsidRPr="005659FB" w:rsidRDefault="005659FB" w:rsidP="00F64F62">
            <w:pPr>
              <w:spacing w:before="0" w:after="0" w:line="240" w:lineRule="auto"/>
              <w:jc w:val="center"/>
              <w:rPr>
                <w:rFonts w:ascii="Times New Roman" w:eastAsia="Times New Roman" w:hAnsi="Times New Roman" w:cs="Times New Roman"/>
                <w:color w:val="FF0000"/>
                <w:sz w:val="20"/>
                <w:szCs w:val="20"/>
                <w:lang w:eastAsia="pl-PL"/>
              </w:rPr>
            </w:pPr>
          </w:p>
        </w:tc>
        <w:tc>
          <w:tcPr>
            <w:tcW w:w="97" w:type="pct"/>
            <w:tcBorders>
              <w:top w:val="nil"/>
              <w:left w:val="nil"/>
              <w:bottom w:val="nil"/>
              <w:right w:val="nil"/>
            </w:tcBorders>
            <w:shd w:val="clear" w:color="auto" w:fill="auto"/>
            <w:vAlign w:val="center"/>
            <w:hideMark/>
          </w:tcPr>
          <w:p w14:paraId="75CCDDDF" w14:textId="77777777" w:rsidR="005659FB" w:rsidRPr="00F64F62" w:rsidRDefault="005659FB" w:rsidP="00F64F62">
            <w:pPr>
              <w:spacing w:before="0" w:after="0" w:line="240" w:lineRule="auto"/>
              <w:jc w:val="center"/>
              <w:rPr>
                <w:rFonts w:ascii="Times New Roman" w:eastAsia="Times New Roman" w:hAnsi="Times New Roman" w:cs="Times New Roman"/>
                <w:sz w:val="20"/>
                <w:szCs w:val="20"/>
                <w:lang w:eastAsia="pl-PL"/>
              </w:rPr>
            </w:pPr>
          </w:p>
        </w:tc>
        <w:tc>
          <w:tcPr>
            <w:tcW w:w="320" w:type="pct"/>
            <w:tcBorders>
              <w:top w:val="nil"/>
              <w:left w:val="nil"/>
              <w:bottom w:val="nil"/>
              <w:right w:val="nil"/>
            </w:tcBorders>
            <w:shd w:val="clear" w:color="auto" w:fill="auto"/>
            <w:vAlign w:val="center"/>
            <w:hideMark/>
          </w:tcPr>
          <w:p w14:paraId="4F6898B7" w14:textId="77777777" w:rsidR="005659FB" w:rsidRPr="00F64F62" w:rsidRDefault="005659FB" w:rsidP="00F64F62">
            <w:pPr>
              <w:spacing w:before="0" w:after="0" w:line="240" w:lineRule="auto"/>
              <w:jc w:val="center"/>
              <w:rPr>
                <w:rFonts w:ascii="Times New Roman" w:eastAsia="Times New Roman" w:hAnsi="Times New Roman" w:cs="Times New Roman"/>
                <w:sz w:val="20"/>
                <w:szCs w:val="20"/>
                <w:lang w:eastAsia="pl-PL"/>
              </w:rPr>
            </w:pPr>
          </w:p>
        </w:tc>
        <w:tc>
          <w:tcPr>
            <w:tcW w:w="115" w:type="pct"/>
            <w:vMerge/>
            <w:tcBorders>
              <w:top w:val="nil"/>
              <w:left w:val="nil"/>
              <w:bottom w:val="nil"/>
              <w:right w:val="single" w:sz="4" w:space="0" w:color="auto"/>
            </w:tcBorders>
            <w:vAlign w:val="center"/>
            <w:hideMark/>
          </w:tcPr>
          <w:p w14:paraId="7AB7831D" w14:textId="77777777" w:rsidR="005659FB" w:rsidRPr="00F64F62" w:rsidRDefault="005659FB" w:rsidP="00F64F62">
            <w:pPr>
              <w:spacing w:before="0" w:after="0" w:line="240" w:lineRule="auto"/>
              <w:jc w:val="left"/>
              <w:rPr>
                <w:rFonts w:ascii="Bookman Old Style" w:eastAsia="Times New Roman" w:hAnsi="Bookman Old Style" w:cs="Times New Roman"/>
                <w:color w:val="000000"/>
                <w:lang w:eastAsia="pl-PL"/>
              </w:rPr>
            </w:pPr>
          </w:p>
        </w:tc>
      </w:tr>
      <w:tr w:rsidR="005659FB" w:rsidRPr="00F64F62" w14:paraId="01E4EB25"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2F1BE69" w14:textId="77777777" w:rsidR="005659FB" w:rsidRPr="004E2A13" w:rsidRDefault="005659FB" w:rsidP="005659FB">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1</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5F228FFE" w14:textId="6E6B37AC" w:rsidR="005659FB" w:rsidRPr="004E2A13" w:rsidRDefault="005659FB" w:rsidP="005659FB">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Times New Roman" w:hAnsi="Bookman Old Style" w:cs="Times New Roman"/>
                <w:color w:val="FF0000"/>
                <w:sz w:val="20"/>
                <w:szCs w:val="20"/>
                <w:lang w:eastAsia="pl-PL"/>
              </w:rPr>
              <w:t>P</w:t>
            </w:r>
            <w:r w:rsidR="004310AD" w:rsidRPr="004E2A13">
              <w:rPr>
                <w:rFonts w:ascii="Bookman Old Style" w:eastAsia="Times New Roman" w:hAnsi="Bookman Old Style" w:cs="Times New Roman"/>
                <w:color w:val="FF0000"/>
                <w:sz w:val="20"/>
                <w:szCs w:val="20"/>
                <w:lang w:eastAsia="pl-PL"/>
              </w:rPr>
              <w:t>ełnomocnictwo</w:t>
            </w:r>
            <w:r w:rsidRPr="004E2A13">
              <w:rPr>
                <w:rFonts w:ascii="Bookman Old Style" w:eastAsia="Times New Roman" w:hAnsi="Bookman Old Style" w:cs="Times New Roman"/>
                <w:color w:val="FF0000"/>
                <w:sz w:val="20"/>
                <w:szCs w:val="20"/>
                <w:lang w:eastAsia="pl-PL"/>
              </w:rPr>
              <w:t xml:space="preserve"> (jeśli zostało udzielone)</w:t>
            </w:r>
          </w:p>
        </w:tc>
        <w:tc>
          <w:tcPr>
            <w:tcW w:w="295" w:type="pct"/>
            <w:tcBorders>
              <w:top w:val="nil"/>
              <w:left w:val="nil"/>
              <w:bottom w:val="nil"/>
              <w:right w:val="nil"/>
            </w:tcBorders>
          </w:tcPr>
          <w:p w14:paraId="456F8BC6" w14:textId="77777777" w:rsidR="005659FB" w:rsidRPr="00F64F62" w:rsidRDefault="005659FB" w:rsidP="005659FB">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62074F1B" w14:textId="48D84128" w:rsidR="005659FB" w:rsidRPr="005659FB" w:rsidRDefault="005659FB" w:rsidP="005659FB">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hideMark/>
          </w:tcPr>
          <w:p w14:paraId="4BFAF8E9" w14:textId="7D9F442C" w:rsidR="005659FB" w:rsidRPr="005659FB" w:rsidRDefault="005659FB" w:rsidP="005659FB">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BE339" w14:textId="77777777" w:rsidR="005659FB" w:rsidRPr="005659FB" w:rsidRDefault="005659FB" w:rsidP="005659FB">
            <w:pPr>
              <w:spacing w:before="0" w:after="0" w:line="240" w:lineRule="auto"/>
              <w:jc w:val="center"/>
              <w:rPr>
                <w:rFonts w:ascii="Bookman Old Style" w:eastAsia="Times New Roman" w:hAnsi="Bookman Old Style" w:cs="Times New Roman"/>
                <w:color w:val="FF0000"/>
                <w:sz w:val="18"/>
                <w:szCs w:val="18"/>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hideMark/>
          </w:tcPr>
          <w:p w14:paraId="0CB90715" w14:textId="77777777" w:rsidR="005659FB" w:rsidRPr="00F64F62" w:rsidRDefault="005659FB" w:rsidP="005659FB">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17065" w14:textId="77777777" w:rsidR="005659FB" w:rsidRPr="00F64F62" w:rsidRDefault="005659FB" w:rsidP="005659FB">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5" w:type="pct"/>
            <w:vMerge/>
            <w:tcBorders>
              <w:top w:val="nil"/>
              <w:left w:val="nil"/>
              <w:bottom w:val="nil"/>
              <w:right w:val="single" w:sz="4" w:space="0" w:color="auto"/>
            </w:tcBorders>
            <w:vAlign w:val="center"/>
            <w:hideMark/>
          </w:tcPr>
          <w:p w14:paraId="1C519C46" w14:textId="77777777" w:rsidR="005659FB" w:rsidRPr="00F64F62" w:rsidRDefault="005659FB" w:rsidP="005659FB">
            <w:pPr>
              <w:spacing w:before="0" w:after="0" w:line="240" w:lineRule="auto"/>
              <w:jc w:val="left"/>
              <w:rPr>
                <w:rFonts w:ascii="Bookman Old Style" w:eastAsia="Times New Roman" w:hAnsi="Bookman Old Style" w:cs="Times New Roman"/>
                <w:color w:val="000000"/>
                <w:lang w:eastAsia="pl-PL"/>
              </w:rPr>
            </w:pPr>
          </w:p>
        </w:tc>
      </w:tr>
      <w:tr w:rsidR="004E2A13" w:rsidRPr="00F64F62" w14:paraId="02510E7A"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7C8CB6" w14:textId="2D1CA810" w:rsidR="004E2A13" w:rsidRPr="004E2A13" w:rsidRDefault="004E2A13" w:rsidP="004E2A13">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2</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252F11D6" w14:textId="5E5B4BC0" w:rsidR="004E2A13" w:rsidRPr="004E2A13" w:rsidRDefault="004E2A13" w:rsidP="004E2A13">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Times New Roman" w:hAnsi="Bookman Old Style" w:cs="Times New Roman"/>
                <w:color w:val="FF0000"/>
                <w:sz w:val="20"/>
                <w:szCs w:val="20"/>
                <w:lang w:eastAsia="pl-PL"/>
              </w:rPr>
              <w:t>Statut, regulamin, umowa (w zależności od formy prawnej)</w:t>
            </w:r>
          </w:p>
        </w:tc>
        <w:tc>
          <w:tcPr>
            <w:tcW w:w="295" w:type="pct"/>
            <w:tcBorders>
              <w:top w:val="nil"/>
              <w:left w:val="nil"/>
              <w:bottom w:val="nil"/>
              <w:right w:val="nil"/>
            </w:tcBorders>
          </w:tcPr>
          <w:p w14:paraId="19CC11EA" w14:textId="77777777" w:rsidR="004E2A13" w:rsidRPr="00F64F62" w:rsidRDefault="004E2A13" w:rsidP="004E2A13">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44D80950" w14:textId="547E5190"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2EEA0A98" w14:textId="77777777"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3A53C76" w14:textId="0D0BDCA7" w:rsidR="004E2A13" w:rsidRPr="005659FB" w:rsidRDefault="004E2A13" w:rsidP="004E2A13">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550D7380"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014E047"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3BECB10D" w14:textId="77777777" w:rsidR="004E2A13" w:rsidRDefault="004E2A13" w:rsidP="004E2A13">
            <w:pPr>
              <w:spacing w:before="0" w:after="0" w:line="240" w:lineRule="auto"/>
              <w:jc w:val="left"/>
              <w:rPr>
                <w:rFonts w:ascii="Bookman Old Style" w:eastAsia="Times New Roman" w:hAnsi="Bookman Old Style" w:cs="Times New Roman"/>
                <w:color w:val="000000"/>
                <w:lang w:eastAsia="pl-PL"/>
              </w:rPr>
            </w:pPr>
          </w:p>
        </w:tc>
      </w:tr>
      <w:tr w:rsidR="004E2A13" w:rsidRPr="00F64F62" w14:paraId="550D9004"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244622" w14:textId="3F682808" w:rsidR="004E2A13" w:rsidRPr="004E2A13" w:rsidRDefault="004E2A13" w:rsidP="004E2A13">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3</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42A33E8C" w14:textId="00ECEB2F" w:rsidR="004E2A13" w:rsidRPr="004E2A13" w:rsidRDefault="004E2A13" w:rsidP="004E2A13">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Times New Roman" w:hAnsi="Bookman Old Style" w:cs="Times New Roman"/>
                <w:color w:val="FF0000"/>
                <w:sz w:val="20"/>
                <w:szCs w:val="20"/>
                <w:lang w:eastAsia="pl-PL"/>
              </w:rPr>
              <w:t xml:space="preserve">Dokument potwierdzający zdolność prawną Grantobiorcy </w:t>
            </w:r>
            <w:r w:rsidRPr="004E2A13">
              <w:rPr>
                <w:rFonts w:ascii="Bookman Old Style" w:eastAsia="Times New Roman" w:hAnsi="Bookman Old Style" w:cs="Times New Roman"/>
                <w:i/>
                <w:iCs/>
                <w:color w:val="FF0000"/>
                <w:sz w:val="20"/>
                <w:szCs w:val="20"/>
                <w:lang w:eastAsia="pl-PL"/>
              </w:rPr>
              <w:t>(w przypadku, gdy Grantobiorca nie podlega wpisowi do KRS oraz do innych ogólnodostępnych rejestrów; nie dotyczy podmiotów, którym ustawa nadaje zdolność prawną).</w:t>
            </w:r>
          </w:p>
        </w:tc>
        <w:tc>
          <w:tcPr>
            <w:tcW w:w="295" w:type="pct"/>
            <w:tcBorders>
              <w:top w:val="nil"/>
              <w:left w:val="nil"/>
              <w:bottom w:val="nil"/>
              <w:right w:val="nil"/>
            </w:tcBorders>
          </w:tcPr>
          <w:p w14:paraId="0BA3638B" w14:textId="77777777" w:rsidR="004E2A13" w:rsidRPr="00F64F62" w:rsidRDefault="004E2A13" w:rsidP="004E2A13">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162E8771" w14:textId="1B1CB642"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120EB985" w14:textId="77777777"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9EFD105" w14:textId="3788AF4F" w:rsidR="004E2A13" w:rsidRPr="005659FB" w:rsidRDefault="004E2A13" w:rsidP="004E2A13">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6032A560"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1FF37AF"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0707E5F5" w14:textId="77777777" w:rsidR="004E2A13" w:rsidRDefault="004E2A13" w:rsidP="004E2A13">
            <w:pPr>
              <w:spacing w:before="0" w:after="0" w:line="240" w:lineRule="auto"/>
              <w:jc w:val="left"/>
              <w:rPr>
                <w:rFonts w:ascii="Bookman Old Style" w:eastAsia="Times New Roman" w:hAnsi="Bookman Old Style" w:cs="Times New Roman"/>
                <w:color w:val="000000"/>
                <w:lang w:eastAsia="pl-PL"/>
              </w:rPr>
            </w:pPr>
          </w:p>
        </w:tc>
      </w:tr>
      <w:tr w:rsidR="004E2A13" w:rsidRPr="00F64F62" w14:paraId="31F34747"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1D714" w14:textId="19D499EB" w:rsidR="004E2A13" w:rsidRPr="004E2A13" w:rsidRDefault="004E2A13" w:rsidP="004E2A13">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4</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5934E3D8" w14:textId="419CE0D8" w:rsidR="004E2A13" w:rsidRPr="004E2A13" w:rsidRDefault="004E2A13" w:rsidP="004E2A13">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Times New Roman" w:hAnsi="Bookman Old Style" w:cs="Times New Roman"/>
                <w:color w:val="FF0000"/>
                <w:sz w:val="20"/>
                <w:szCs w:val="20"/>
                <w:lang w:eastAsia="pl-PL"/>
              </w:rPr>
              <w:t>Dokument potwierdzający numer rachunku bankowego prowadzonego przez bank lub spółdzielczą kasę oszczędnościowo-kredytową, na który ma zostać przekazany grant</w:t>
            </w:r>
          </w:p>
        </w:tc>
        <w:tc>
          <w:tcPr>
            <w:tcW w:w="295" w:type="pct"/>
            <w:tcBorders>
              <w:top w:val="nil"/>
              <w:left w:val="nil"/>
              <w:bottom w:val="nil"/>
              <w:right w:val="nil"/>
            </w:tcBorders>
          </w:tcPr>
          <w:p w14:paraId="5D15BD8B" w14:textId="77777777" w:rsidR="004E2A13" w:rsidRPr="00F64F62" w:rsidRDefault="004E2A13" w:rsidP="004E2A13">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261562CD" w14:textId="11BA3F6C"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1D7C1C21" w14:textId="77777777"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D4FE6AB" w14:textId="311FBDEB" w:rsidR="004E2A13" w:rsidRPr="005659FB" w:rsidRDefault="004E2A13" w:rsidP="004E2A13">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3D510F4E"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9C4ED5D"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42D2F44F" w14:textId="77777777" w:rsidR="004E2A13" w:rsidRDefault="004E2A13" w:rsidP="004E2A13">
            <w:pPr>
              <w:spacing w:before="0" w:after="0" w:line="240" w:lineRule="auto"/>
              <w:jc w:val="left"/>
              <w:rPr>
                <w:rFonts w:ascii="Bookman Old Style" w:eastAsia="Times New Roman" w:hAnsi="Bookman Old Style" w:cs="Times New Roman"/>
                <w:color w:val="000000"/>
                <w:lang w:eastAsia="pl-PL"/>
              </w:rPr>
            </w:pPr>
          </w:p>
        </w:tc>
      </w:tr>
      <w:tr w:rsidR="004E2A13" w:rsidRPr="00F64F62" w14:paraId="2554D7AD"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74F226" w14:textId="0C218C23" w:rsidR="004E2A13" w:rsidRPr="004E2A13" w:rsidRDefault="004E2A13" w:rsidP="004E2A13">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5</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427A5068" w14:textId="1C0717DC" w:rsidR="004E2A13" w:rsidRPr="004E2A13" w:rsidRDefault="004E2A13" w:rsidP="004E2A13">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Times New Roman" w:hAnsi="Bookman Old Style" w:cs="Times New Roman"/>
                <w:color w:val="FF0000"/>
                <w:sz w:val="20"/>
                <w:szCs w:val="20"/>
                <w:lang w:eastAsia="pl-PL"/>
              </w:rPr>
              <w:t>Dokument potwierdzający prawo do reprezentowania Grantobiorcy (dotyczy JST oraz innych podmiotów, nieujętych w publicznych rejestrach np. KRS, CEIDG)</w:t>
            </w:r>
          </w:p>
        </w:tc>
        <w:tc>
          <w:tcPr>
            <w:tcW w:w="295" w:type="pct"/>
            <w:tcBorders>
              <w:top w:val="nil"/>
              <w:left w:val="nil"/>
              <w:bottom w:val="nil"/>
              <w:right w:val="nil"/>
            </w:tcBorders>
          </w:tcPr>
          <w:p w14:paraId="696B6CE3" w14:textId="77777777" w:rsidR="004E2A13" w:rsidRPr="00F64F62" w:rsidRDefault="004E2A13" w:rsidP="004E2A13">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593D28C4" w14:textId="29C5B63E"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1A51BB0D" w14:textId="77777777"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C819F03" w14:textId="20ED2225" w:rsidR="004E2A13" w:rsidRPr="005659FB" w:rsidRDefault="004E2A13" w:rsidP="004E2A13">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23BE2642"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0CE8898"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1E5B0829" w14:textId="77777777" w:rsidR="004E2A13" w:rsidRDefault="004E2A13" w:rsidP="004E2A13">
            <w:pPr>
              <w:spacing w:before="0" w:after="0" w:line="240" w:lineRule="auto"/>
              <w:jc w:val="left"/>
              <w:rPr>
                <w:rFonts w:ascii="Bookman Old Style" w:eastAsia="Times New Roman" w:hAnsi="Bookman Old Style" w:cs="Times New Roman"/>
                <w:color w:val="000000"/>
                <w:lang w:eastAsia="pl-PL"/>
              </w:rPr>
            </w:pPr>
          </w:p>
        </w:tc>
      </w:tr>
      <w:tr w:rsidR="004E2A13" w:rsidRPr="00F64F62" w14:paraId="0CA516A6"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CBA0F9" w14:textId="7E09E44A" w:rsidR="004E2A13" w:rsidRPr="004E2A13" w:rsidRDefault="004E2A13" w:rsidP="004E2A13">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6</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58EB2701" w14:textId="1F25EDF9" w:rsidR="004E2A13" w:rsidRPr="004E2A13" w:rsidRDefault="004E2A13" w:rsidP="004E2A13">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Times New Roman" w:hAnsi="Bookman Old Style" w:cs="Times New Roman"/>
                <w:color w:val="FF0000"/>
                <w:sz w:val="20"/>
                <w:szCs w:val="20"/>
                <w:lang w:eastAsia="pl-PL"/>
              </w:rPr>
              <w:t>Uchwała o powołaniu skarbnika jednostki samorządu terytorialnego</w:t>
            </w:r>
          </w:p>
        </w:tc>
        <w:tc>
          <w:tcPr>
            <w:tcW w:w="295" w:type="pct"/>
            <w:tcBorders>
              <w:top w:val="nil"/>
              <w:left w:val="nil"/>
              <w:bottom w:val="nil"/>
              <w:right w:val="nil"/>
            </w:tcBorders>
          </w:tcPr>
          <w:p w14:paraId="50443432" w14:textId="77777777" w:rsidR="004E2A13" w:rsidRPr="00F64F62" w:rsidRDefault="004E2A13" w:rsidP="004E2A13">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6393430B" w14:textId="32360F13"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237FF7E1" w14:textId="77777777"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F554861" w14:textId="5EED24B1" w:rsidR="004E2A13" w:rsidRPr="005659FB" w:rsidRDefault="004E2A13" w:rsidP="004E2A13">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05C6A2AF"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05BC75A"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4BFB8EE0" w14:textId="77777777" w:rsidR="004E2A13" w:rsidRDefault="004E2A13" w:rsidP="004E2A13">
            <w:pPr>
              <w:spacing w:before="0" w:after="0" w:line="240" w:lineRule="auto"/>
              <w:jc w:val="left"/>
              <w:rPr>
                <w:rFonts w:ascii="Bookman Old Style" w:eastAsia="Times New Roman" w:hAnsi="Bookman Old Style" w:cs="Times New Roman"/>
                <w:color w:val="000000"/>
                <w:lang w:eastAsia="pl-PL"/>
              </w:rPr>
            </w:pPr>
          </w:p>
        </w:tc>
      </w:tr>
      <w:tr w:rsidR="005659FB" w:rsidRPr="00F64F62" w14:paraId="0FF5D5C5"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7FAFE2" w14:textId="6774A42A" w:rsidR="005659FB" w:rsidRPr="004E2A13" w:rsidRDefault="004E2A13" w:rsidP="005659FB">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7</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728B3BBA" w14:textId="674C07C7" w:rsidR="005659FB" w:rsidRPr="004E2A13" w:rsidRDefault="005659FB" w:rsidP="005659FB">
            <w:pPr>
              <w:spacing w:before="0" w:after="0" w:line="240" w:lineRule="auto"/>
              <w:jc w:val="left"/>
              <w:rPr>
                <w:rFonts w:ascii="Bookman Old Style" w:eastAsia="Times New Roman" w:hAnsi="Bookman Old Style" w:cs="Times New Roman"/>
                <w:color w:val="FF0000"/>
                <w:sz w:val="20"/>
                <w:szCs w:val="20"/>
                <w:lang w:eastAsia="pl-PL"/>
              </w:rPr>
            </w:pPr>
            <w:bookmarkStart w:id="19" w:name="_Hlk2007258"/>
            <w:r w:rsidRPr="004E2A13">
              <w:rPr>
                <w:rFonts w:ascii="Bookman Old Style" w:eastAsia="Times New Roman" w:hAnsi="Bookman Old Style" w:cs="Times New Roman"/>
                <w:color w:val="FF0000"/>
                <w:sz w:val="20"/>
                <w:szCs w:val="20"/>
                <w:lang w:eastAsia="pl-PL"/>
              </w:rPr>
              <w:t xml:space="preserve">Dokumenty poświadczające doświadczenie Wnioskodawcy  (zaświadczenie o prawidłowym rozliczeniu projektu, końcowy wniosek o płatność itp. dla maksymalnie 2 projektów dofinansowanych ze środków EFS, realizowanych w ostatnich </w:t>
            </w:r>
            <w:r w:rsidR="00CD6AF4">
              <w:rPr>
                <w:rFonts w:ascii="Bookman Old Style" w:eastAsia="Times New Roman" w:hAnsi="Bookman Old Style" w:cs="Times New Roman"/>
                <w:color w:val="FF0000"/>
                <w:sz w:val="20"/>
                <w:szCs w:val="20"/>
                <w:lang w:eastAsia="pl-PL"/>
              </w:rPr>
              <w:t>5</w:t>
            </w:r>
            <w:r w:rsidRPr="004E2A13">
              <w:rPr>
                <w:rFonts w:ascii="Bookman Old Style" w:eastAsia="Times New Roman" w:hAnsi="Bookman Old Style" w:cs="Times New Roman"/>
                <w:color w:val="FF0000"/>
                <w:sz w:val="20"/>
                <w:szCs w:val="20"/>
                <w:lang w:eastAsia="pl-PL"/>
              </w:rPr>
              <w:t xml:space="preserve"> latach na terenie woj. kuj.-pom.) </w:t>
            </w:r>
            <w:bookmarkEnd w:id="19"/>
          </w:p>
        </w:tc>
        <w:tc>
          <w:tcPr>
            <w:tcW w:w="295" w:type="pct"/>
            <w:tcBorders>
              <w:top w:val="nil"/>
              <w:left w:val="nil"/>
              <w:bottom w:val="nil"/>
              <w:right w:val="nil"/>
            </w:tcBorders>
          </w:tcPr>
          <w:p w14:paraId="2927ADAE" w14:textId="77777777" w:rsidR="005659FB" w:rsidRPr="00F64F62" w:rsidRDefault="005659FB" w:rsidP="005659FB">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3F0A41AF" w14:textId="13F14486" w:rsidR="005659FB" w:rsidRPr="005659FB" w:rsidRDefault="005659FB" w:rsidP="005659FB">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hideMark/>
          </w:tcPr>
          <w:p w14:paraId="627F4B79" w14:textId="5C94443A" w:rsidR="005659FB" w:rsidRPr="005659FB" w:rsidRDefault="005659FB" w:rsidP="005659FB">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F595E" w14:textId="77777777" w:rsidR="005659FB" w:rsidRPr="005659FB" w:rsidRDefault="005659FB" w:rsidP="005659FB">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hideMark/>
          </w:tcPr>
          <w:p w14:paraId="58944104" w14:textId="77777777" w:rsidR="005659FB" w:rsidRPr="00F64F62" w:rsidRDefault="005659FB" w:rsidP="005659FB">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F1670" w14:textId="77777777" w:rsidR="005659FB" w:rsidRPr="00F64F62" w:rsidRDefault="005659FB" w:rsidP="005659FB">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hideMark/>
          </w:tcPr>
          <w:p w14:paraId="6E5C9450" w14:textId="77777777" w:rsidR="005659FB" w:rsidRDefault="005659FB" w:rsidP="005659FB">
            <w:pPr>
              <w:spacing w:before="0" w:after="0" w:line="240" w:lineRule="auto"/>
              <w:jc w:val="left"/>
              <w:rPr>
                <w:rFonts w:ascii="Bookman Old Style" w:eastAsia="Times New Roman" w:hAnsi="Bookman Old Style" w:cs="Times New Roman"/>
                <w:color w:val="000000"/>
                <w:lang w:eastAsia="pl-PL"/>
              </w:rPr>
            </w:pPr>
          </w:p>
          <w:p w14:paraId="70B2A1CB" w14:textId="77777777" w:rsidR="005659FB" w:rsidRPr="00F64F62" w:rsidRDefault="005659FB" w:rsidP="005659FB">
            <w:pPr>
              <w:spacing w:before="0" w:after="0" w:line="240" w:lineRule="auto"/>
              <w:jc w:val="left"/>
              <w:rPr>
                <w:rFonts w:ascii="Bookman Old Style" w:eastAsia="Times New Roman" w:hAnsi="Bookman Old Style" w:cs="Times New Roman"/>
                <w:color w:val="000000"/>
                <w:lang w:eastAsia="pl-PL"/>
              </w:rPr>
            </w:pPr>
          </w:p>
        </w:tc>
      </w:tr>
      <w:tr w:rsidR="005659FB" w:rsidRPr="00F64F62" w14:paraId="2C564DBD"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6CDC42" w14:textId="0089F373" w:rsidR="005659FB" w:rsidRPr="004E2A13" w:rsidRDefault="004E2A13" w:rsidP="005659FB">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8</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534A7B49" w14:textId="4EAC54D9" w:rsidR="005659FB" w:rsidRPr="004E2A13" w:rsidRDefault="005659FB" w:rsidP="005659FB">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Calibri" w:hAnsi="Bookman Old Style" w:cs="Calibri"/>
                <w:color w:val="FF0000"/>
                <w:sz w:val="20"/>
                <w:szCs w:val="20"/>
              </w:rPr>
              <w:t xml:space="preserve">Oświadczenie </w:t>
            </w:r>
            <w:r w:rsidRPr="004E2A13">
              <w:rPr>
                <w:rFonts w:ascii="Bookman Old Style" w:eastAsia="Calibri" w:hAnsi="Bookman Old Style" w:cs="Calibri"/>
                <w:noProof/>
                <w:color w:val="FF0000"/>
                <w:sz w:val="20"/>
                <w:szCs w:val="20"/>
              </w:rPr>
              <w:t>o prowadzeniu komunikacji w formie elektronicznej</w:t>
            </w:r>
            <w:r w:rsidR="007D3D0F">
              <w:rPr>
                <w:rFonts w:ascii="Bookman Old Style" w:eastAsia="Calibri" w:hAnsi="Bookman Old Style" w:cs="Calibri"/>
                <w:noProof/>
                <w:color w:val="FF0000"/>
                <w:sz w:val="20"/>
                <w:szCs w:val="20"/>
              </w:rPr>
              <w:t xml:space="preserve"> (wg wzoru)</w:t>
            </w:r>
          </w:p>
        </w:tc>
        <w:tc>
          <w:tcPr>
            <w:tcW w:w="295" w:type="pct"/>
            <w:tcBorders>
              <w:top w:val="nil"/>
              <w:left w:val="nil"/>
              <w:bottom w:val="nil"/>
              <w:right w:val="nil"/>
            </w:tcBorders>
          </w:tcPr>
          <w:p w14:paraId="6B15EB5A" w14:textId="77777777" w:rsidR="005659FB" w:rsidRPr="00F64F62" w:rsidRDefault="005659FB" w:rsidP="005659FB">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525644C5" w14:textId="29DE9782" w:rsidR="005659FB" w:rsidRPr="005659FB" w:rsidRDefault="005659FB" w:rsidP="005659FB">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6B6878E8" w14:textId="07869D89" w:rsidR="005659FB" w:rsidRPr="005659FB" w:rsidRDefault="005659FB" w:rsidP="005659FB">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1F350DF" w14:textId="1AA0323F" w:rsidR="005659FB" w:rsidRPr="005659FB" w:rsidRDefault="005659FB" w:rsidP="005659FB">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0E7246C4" w14:textId="77777777" w:rsidR="005659FB" w:rsidRPr="00F64F62" w:rsidRDefault="005659FB" w:rsidP="005659FB">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111992E" w14:textId="77777777" w:rsidR="005659FB" w:rsidRPr="00F64F62" w:rsidRDefault="005659FB" w:rsidP="005659FB">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2B2E5A98" w14:textId="77777777" w:rsidR="005659FB" w:rsidRDefault="005659FB" w:rsidP="005659FB">
            <w:pPr>
              <w:spacing w:before="0" w:after="0" w:line="240" w:lineRule="auto"/>
              <w:jc w:val="left"/>
              <w:rPr>
                <w:rFonts w:ascii="Bookman Old Style" w:eastAsia="Times New Roman" w:hAnsi="Bookman Old Style" w:cs="Times New Roman"/>
                <w:color w:val="000000"/>
                <w:lang w:eastAsia="pl-PL"/>
              </w:rPr>
            </w:pPr>
          </w:p>
        </w:tc>
      </w:tr>
      <w:tr w:rsidR="004E2A13" w:rsidRPr="00F64F62" w14:paraId="2F5314B4"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421CE4" w14:textId="474D3DF9" w:rsidR="004E2A13" w:rsidRPr="004E2A13" w:rsidRDefault="004E2A13" w:rsidP="004E2A13">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9</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785B5D52" w14:textId="722A9643" w:rsidR="004E2A13" w:rsidRPr="004E2A13" w:rsidRDefault="004E2A13" w:rsidP="004E2A13">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Times New Roman" w:hAnsi="Bookman Old Style" w:cs="Times New Roman"/>
                <w:color w:val="FF0000"/>
                <w:sz w:val="20"/>
                <w:szCs w:val="20"/>
                <w:lang w:eastAsia="pl-PL"/>
              </w:rPr>
              <w:t>Dokumenty uzasadniające przyjęty poziom cenowy</w:t>
            </w:r>
          </w:p>
        </w:tc>
        <w:tc>
          <w:tcPr>
            <w:tcW w:w="295" w:type="pct"/>
            <w:tcBorders>
              <w:top w:val="nil"/>
              <w:left w:val="nil"/>
              <w:bottom w:val="nil"/>
              <w:right w:val="nil"/>
            </w:tcBorders>
          </w:tcPr>
          <w:p w14:paraId="641814CA" w14:textId="77777777" w:rsidR="004E2A13" w:rsidRPr="00F64F62" w:rsidRDefault="004E2A13" w:rsidP="004E2A13">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0AE268EC" w14:textId="562BC536"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2ADFC98D" w14:textId="77777777"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643F951" w14:textId="683995A3" w:rsidR="004E2A13" w:rsidRPr="005659FB" w:rsidRDefault="004E2A13" w:rsidP="004E2A13">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58C0831F"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C732F46"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19E989AB" w14:textId="77777777" w:rsidR="004E2A13" w:rsidRDefault="004E2A13" w:rsidP="004E2A13">
            <w:pPr>
              <w:spacing w:before="0" w:after="0" w:line="240" w:lineRule="auto"/>
              <w:jc w:val="left"/>
              <w:rPr>
                <w:rFonts w:ascii="Bookman Old Style" w:eastAsia="Times New Roman" w:hAnsi="Bookman Old Style" w:cs="Times New Roman"/>
                <w:color w:val="000000"/>
                <w:lang w:eastAsia="pl-PL"/>
              </w:rPr>
            </w:pPr>
          </w:p>
        </w:tc>
      </w:tr>
      <w:tr w:rsidR="005659FB" w:rsidRPr="00F64F62" w14:paraId="4BE42DED"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16A521" w14:textId="720EE2D4" w:rsidR="005659FB" w:rsidRPr="004E2A13" w:rsidRDefault="004E2A13" w:rsidP="005659FB">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10</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30C9D687" w14:textId="22D68DC0" w:rsidR="005659FB" w:rsidRPr="004E2A13" w:rsidRDefault="00FD6E71" w:rsidP="005659FB">
            <w:pPr>
              <w:spacing w:before="0" w:after="0" w:line="240" w:lineRule="auto"/>
              <w:jc w:val="left"/>
              <w:rPr>
                <w:rFonts w:ascii="Bookman Old Style" w:eastAsia="Times New Roman" w:hAnsi="Bookman Old Style" w:cs="Times New Roman"/>
                <w:color w:val="FF0000"/>
                <w:sz w:val="20"/>
                <w:szCs w:val="20"/>
                <w:lang w:eastAsia="pl-PL"/>
              </w:rPr>
            </w:pPr>
            <w:bookmarkStart w:id="20" w:name="_Hlk88917864"/>
            <w:r w:rsidRPr="004E2A13">
              <w:rPr>
                <w:rFonts w:ascii="Bookman Old Style" w:eastAsia="Times New Roman" w:hAnsi="Bookman Old Style" w:cs="Times New Roman"/>
                <w:color w:val="FF0000"/>
                <w:sz w:val="20"/>
                <w:szCs w:val="20"/>
                <w:lang w:eastAsia="pl-PL"/>
              </w:rPr>
              <w:t xml:space="preserve">Zgoda właściciela </w:t>
            </w:r>
            <w:r w:rsidR="00983CD8">
              <w:rPr>
                <w:rFonts w:ascii="Bookman Old Style" w:eastAsia="Times New Roman" w:hAnsi="Bookman Old Style" w:cs="Times New Roman"/>
                <w:color w:val="FF0000"/>
                <w:sz w:val="20"/>
                <w:szCs w:val="20"/>
                <w:lang w:eastAsia="pl-PL"/>
              </w:rPr>
              <w:t>obiektu</w:t>
            </w:r>
            <w:r w:rsidR="001A326C" w:rsidRPr="004E2A13">
              <w:rPr>
                <w:rFonts w:ascii="Bookman Old Style" w:eastAsia="Times New Roman" w:hAnsi="Bookman Old Style" w:cs="Times New Roman"/>
                <w:color w:val="FF0000"/>
                <w:sz w:val="20"/>
                <w:szCs w:val="20"/>
                <w:lang w:eastAsia="pl-PL"/>
              </w:rPr>
              <w:t xml:space="preserve"> na realizację projektu objętego grantem </w:t>
            </w:r>
            <w:r w:rsidR="004E2A13" w:rsidRPr="004E2A13">
              <w:rPr>
                <w:rFonts w:ascii="Bookman Old Style" w:eastAsia="Times New Roman" w:hAnsi="Bookman Old Style" w:cs="Times New Roman"/>
                <w:color w:val="FF0000"/>
                <w:sz w:val="20"/>
                <w:szCs w:val="20"/>
                <w:lang w:eastAsia="pl-PL"/>
              </w:rPr>
              <w:t>(</w:t>
            </w:r>
            <w:r w:rsidR="004E2A13" w:rsidRPr="004E2A13">
              <w:rPr>
                <w:rFonts w:ascii="Bookman Old Style" w:eastAsia="Times New Roman" w:hAnsi="Bookman Old Style" w:cs="Times New Roman"/>
                <w:i/>
                <w:iCs/>
                <w:color w:val="FF0000"/>
                <w:sz w:val="20"/>
                <w:szCs w:val="20"/>
                <w:lang w:eastAsia="pl-PL"/>
              </w:rPr>
              <w:t>dotyczy projektów, które ubiegają się o przyznanie punktów  za spełnienie lokalnego kryterium wyboru nr 2 „Projekt wynika z Gminnego/ Lokalnego Programu Rewitalizacji”)</w:t>
            </w:r>
            <w:bookmarkEnd w:id="20"/>
          </w:p>
        </w:tc>
        <w:tc>
          <w:tcPr>
            <w:tcW w:w="295" w:type="pct"/>
            <w:tcBorders>
              <w:top w:val="nil"/>
              <w:left w:val="nil"/>
              <w:bottom w:val="nil"/>
              <w:right w:val="nil"/>
            </w:tcBorders>
          </w:tcPr>
          <w:p w14:paraId="7852AAAA" w14:textId="77777777" w:rsidR="005659FB" w:rsidRPr="00F64F62" w:rsidRDefault="005659FB" w:rsidP="005659FB">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55E08A93" w14:textId="5B670CFF" w:rsidR="005659FB" w:rsidRPr="005659FB" w:rsidRDefault="005659FB" w:rsidP="005659FB">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4A37D654" w14:textId="529915A7" w:rsidR="005659FB" w:rsidRPr="005659FB" w:rsidRDefault="005659FB" w:rsidP="005659FB">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B2633D3" w14:textId="77777777" w:rsidR="005659FB" w:rsidRPr="005659FB" w:rsidRDefault="005659FB" w:rsidP="005659FB">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639F014A" w14:textId="77777777" w:rsidR="005659FB" w:rsidRPr="00F64F62" w:rsidRDefault="005659FB" w:rsidP="005659FB">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6015357" w14:textId="77777777" w:rsidR="005659FB" w:rsidRPr="00F64F62" w:rsidRDefault="005659FB" w:rsidP="005659FB">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5BE71A2E" w14:textId="77777777" w:rsidR="005659FB" w:rsidRDefault="005659FB" w:rsidP="005659FB">
            <w:pPr>
              <w:spacing w:before="0" w:after="0" w:line="240" w:lineRule="auto"/>
              <w:jc w:val="left"/>
              <w:rPr>
                <w:rFonts w:ascii="Bookman Old Style" w:eastAsia="Times New Roman" w:hAnsi="Bookman Old Style" w:cs="Times New Roman"/>
                <w:color w:val="000000"/>
                <w:lang w:eastAsia="pl-PL"/>
              </w:rPr>
            </w:pPr>
          </w:p>
        </w:tc>
      </w:tr>
      <w:tr w:rsidR="004E2A13" w:rsidRPr="00F64F62" w14:paraId="64DDDBA9"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523D1F" w14:textId="4ADE3D4C" w:rsidR="004E2A13" w:rsidRPr="004E2A13" w:rsidRDefault="004E2A13" w:rsidP="004E2A13">
            <w:pPr>
              <w:spacing w:before="0" w:after="0" w:line="240" w:lineRule="auto"/>
              <w:jc w:val="center"/>
              <w:rPr>
                <w:rFonts w:ascii="Bookman Old Style" w:eastAsia="Times New Roman" w:hAnsi="Bookman Old Style" w:cs="Times New Roman"/>
                <w:color w:val="FF0000"/>
                <w:lang w:eastAsia="pl-PL"/>
              </w:rPr>
            </w:pPr>
            <w:r w:rsidRPr="004E2A13">
              <w:rPr>
                <w:rFonts w:ascii="Bookman Old Style" w:eastAsia="Times New Roman" w:hAnsi="Bookman Old Style" w:cs="Times New Roman"/>
                <w:color w:val="FF0000"/>
                <w:lang w:eastAsia="pl-PL"/>
              </w:rPr>
              <w:t>11</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2BFFB1EB" w14:textId="146B1502" w:rsidR="004E2A13" w:rsidRPr="004E2A13" w:rsidRDefault="004E2A13" w:rsidP="004E2A13">
            <w:pPr>
              <w:spacing w:before="0" w:after="0" w:line="240" w:lineRule="auto"/>
              <w:jc w:val="left"/>
              <w:rPr>
                <w:rFonts w:ascii="Bookman Old Style" w:eastAsia="Times New Roman" w:hAnsi="Bookman Old Style" w:cs="Times New Roman"/>
                <w:color w:val="FF0000"/>
                <w:sz w:val="20"/>
                <w:szCs w:val="20"/>
                <w:lang w:eastAsia="pl-PL"/>
              </w:rPr>
            </w:pPr>
            <w:r w:rsidRPr="004E2A13">
              <w:rPr>
                <w:rFonts w:ascii="Bookman Old Style" w:eastAsia="Times New Roman" w:hAnsi="Bookman Old Style" w:cs="Times New Roman"/>
                <w:color w:val="FF0000"/>
                <w:sz w:val="20"/>
                <w:szCs w:val="20"/>
                <w:lang w:eastAsia="pl-PL"/>
              </w:rPr>
              <w:t>Inne</w:t>
            </w:r>
          </w:p>
        </w:tc>
        <w:tc>
          <w:tcPr>
            <w:tcW w:w="295" w:type="pct"/>
            <w:tcBorders>
              <w:top w:val="nil"/>
              <w:left w:val="nil"/>
              <w:bottom w:val="nil"/>
              <w:right w:val="nil"/>
            </w:tcBorders>
          </w:tcPr>
          <w:p w14:paraId="0B594E2E" w14:textId="77777777" w:rsidR="004E2A13" w:rsidRPr="00F64F62" w:rsidRDefault="004E2A13" w:rsidP="004E2A13">
            <w:pPr>
              <w:spacing w:before="0" w:after="0" w:line="240" w:lineRule="auto"/>
              <w:jc w:val="left"/>
              <w:rPr>
                <w:rFonts w:ascii="Bookman Old Style" w:eastAsia="Times New Roman" w:hAnsi="Bookman Old Style" w:cs="Times New Roman"/>
                <w:color w:val="000000"/>
                <w:lang w:eastAsia="pl-PL"/>
              </w:rPr>
            </w:pPr>
          </w:p>
        </w:tc>
        <w:tc>
          <w:tcPr>
            <w:tcW w:w="295" w:type="pct"/>
            <w:tcBorders>
              <w:top w:val="nil"/>
              <w:left w:val="nil"/>
              <w:bottom w:val="nil"/>
              <w:right w:val="nil"/>
            </w:tcBorders>
            <w:vAlign w:val="center"/>
          </w:tcPr>
          <w:p w14:paraId="7C18EAF6" w14:textId="5D308F5E"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127" w:type="pct"/>
            <w:tcBorders>
              <w:top w:val="nil"/>
              <w:left w:val="nil"/>
              <w:bottom w:val="nil"/>
              <w:right w:val="single" w:sz="4" w:space="0" w:color="auto"/>
            </w:tcBorders>
            <w:shd w:val="clear" w:color="auto" w:fill="auto"/>
            <w:vAlign w:val="center"/>
          </w:tcPr>
          <w:p w14:paraId="62FADEAB" w14:textId="77777777" w:rsidR="004E2A13" w:rsidRPr="005659FB" w:rsidRDefault="004E2A13" w:rsidP="004E2A13">
            <w:pPr>
              <w:spacing w:before="0" w:after="0" w:line="240" w:lineRule="auto"/>
              <w:jc w:val="left"/>
              <w:rPr>
                <w:rFonts w:ascii="Bookman Old Style" w:eastAsia="Times New Roman" w:hAnsi="Bookman Old Style" w:cs="Times New Roman"/>
                <w:color w:val="FF0000"/>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D3D3756" w14:textId="2AF8FD5D" w:rsidR="004E2A13" w:rsidRPr="005659FB" w:rsidRDefault="004E2A13" w:rsidP="004E2A13">
            <w:pPr>
              <w:spacing w:before="0" w:after="0" w:line="240" w:lineRule="auto"/>
              <w:jc w:val="center"/>
              <w:rPr>
                <w:rFonts w:ascii="Bookman Old Style" w:eastAsia="Times New Roman" w:hAnsi="Bookman Old Style" w:cs="Times New Roman"/>
                <w:color w:val="FF0000"/>
                <w:lang w:eastAsia="pl-PL"/>
              </w:rPr>
            </w:pPr>
            <w:r w:rsidRPr="005659FB">
              <w:rPr>
                <w:rFonts w:ascii="Bookman Old Style" w:eastAsia="Times New Roman" w:hAnsi="Bookman Old Style" w:cs="Times New Roman"/>
                <w:color w:val="FF0000"/>
                <w:lang w:eastAsia="pl-PL"/>
              </w:rPr>
              <w:fldChar w:fldCharType="begin">
                <w:ffData>
                  <w:name w:val="Wybór1"/>
                  <w:enabled/>
                  <w:calcOnExit w:val="0"/>
                  <w:checkBox>
                    <w:sizeAuto/>
                    <w:default w:val="0"/>
                  </w:checkBox>
                </w:ffData>
              </w:fldChar>
            </w:r>
            <w:r w:rsidRPr="005659FB">
              <w:rPr>
                <w:rFonts w:ascii="Bookman Old Style" w:eastAsia="Times New Roman" w:hAnsi="Bookman Old Style" w:cs="Times New Roman"/>
                <w:color w:val="FF0000"/>
                <w:lang w:eastAsia="pl-PL"/>
              </w:rPr>
              <w:instrText xml:space="preserve"> FORMCHECKBOX </w:instrText>
            </w:r>
            <w:r w:rsidR="001061AB">
              <w:rPr>
                <w:rFonts w:ascii="Bookman Old Style" w:eastAsia="Times New Roman" w:hAnsi="Bookman Old Style" w:cs="Times New Roman"/>
                <w:color w:val="FF0000"/>
                <w:lang w:eastAsia="pl-PL"/>
              </w:rPr>
            </w:r>
            <w:r w:rsidR="001061AB">
              <w:rPr>
                <w:rFonts w:ascii="Bookman Old Style" w:eastAsia="Times New Roman" w:hAnsi="Bookman Old Style" w:cs="Times New Roman"/>
                <w:color w:val="FF0000"/>
                <w:lang w:eastAsia="pl-PL"/>
              </w:rPr>
              <w:fldChar w:fldCharType="separate"/>
            </w:r>
            <w:r w:rsidRPr="005659FB">
              <w:rPr>
                <w:rFonts w:ascii="Bookman Old Style" w:eastAsia="Times New Roman" w:hAnsi="Bookman Old Style" w:cs="Times New Roman"/>
                <w:color w:val="FF0000"/>
                <w:lang w:eastAsia="pl-PL"/>
              </w:rPr>
              <w:fldChar w:fldCharType="end"/>
            </w:r>
          </w:p>
        </w:tc>
        <w:tc>
          <w:tcPr>
            <w:tcW w:w="97" w:type="pct"/>
            <w:tcBorders>
              <w:top w:val="nil"/>
              <w:left w:val="single" w:sz="4" w:space="0" w:color="auto"/>
              <w:bottom w:val="nil"/>
              <w:right w:val="nil"/>
            </w:tcBorders>
            <w:shd w:val="clear" w:color="auto" w:fill="auto"/>
            <w:vAlign w:val="center"/>
          </w:tcPr>
          <w:p w14:paraId="4080C9B1"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7C650E9" w14:textId="77777777" w:rsidR="004E2A13" w:rsidRPr="00F64F62" w:rsidRDefault="004E2A13" w:rsidP="004E2A13">
            <w:pPr>
              <w:spacing w:before="0" w:after="0" w:line="240" w:lineRule="auto"/>
              <w:jc w:val="center"/>
              <w:rPr>
                <w:rFonts w:ascii="Bookman Old Style" w:eastAsia="Times New Roman" w:hAnsi="Bookman Old Style" w:cs="Times New Roman"/>
                <w:color w:val="000000"/>
                <w:lang w:eastAsia="pl-PL"/>
              </w:rPr>
            </w:pPr>
          </w:p>
        </w:tc>
        <w:tc>
          <w:tcPr>
            <w:tcW w:w="115" w:type="pct"/>
            <w:tcBorders>
              <w:top w:val="nil"/>
              <w:left w:val="nil"/>
              <w:bottom w:val="nil"/>
              <w:right w:val="single" w:sz="4" w:space="0" w:color="auto"/>
            </w:tcBorders>
            <w:vAlign w:val="center"/>
          </w:tcPr>
          <w:p w14:paraId="7E1ACAAA" w14:textId="77777777" w:rsidR="004E2A13" w:rsidRDefault="004E2A13" w:rsidP="004E2A13">
            <w:pPr>
              <w:spacing w:before="0" w:after="0" w:line="240" w:lineRule="auto"/>
              <w:jc w:val="left"/>
              <w:rPr>
                <w:rFonts w:ascii="Bookman Old Style" w:eastAsia="Times New Roman" w:hAnsi="Bookman Old Style" w:cs="Times New Roman"/>
                <w:color w:val="000000"/>
                <w:lang w:eastAsia="pl-PL"/>
              </w:rPr>
            </w:pPr>
          </w:p>
        </w:tc>
      </w:tr>
      <w:tr w:rsidR="004310AD" w:rsidRPr="00F64F62" w14:paraId="44585F42" w14:textId="77777777" w:rsidTr="005659FB">
        <w:trPr>
          <w:trHeight w:val="660"/>
        </w:trPr>
        <w:tc>
          <w:tcPr>
            <w:tcW w:w="312" w:type="pct"/>
            <w:tcBorders>
              <w:top w:val="nil"/>
              <w:left w:val="single" w:sz="4" w:space="0" w:color="auto"/>
              <w:bottom w:val="nil"/>
              <w:right w:val="single" w:sz="4" w:space="0" w:color="000000"/>
            </w:tcBorders>
          </w:tcPr>
          <w:p w14:paraId="4BFD42B7" w14:textId="77777777" w:rsidR="004310AD" w:rsidRDefault="004310AD" w:rsidP="004310AD">
            <w:pPr>
              <w:spacing w:before="0" w:after="0" w:line="240" w:lineRule="auto"/>
              <w:jc w:val="left"/>
              <w:rPr>
                <w:rFonts w:ascii="Bookman Old Style" w:eastAsia="Times New Roman" w:hAnsi="Bookman Old Style" w:cs="Times New Roman"/>
                <w:color w:val="000000"/>
                <w:sz w:val="16"/>
                <w:szCs w:val="16"/>
                <w:lang w:eastAsia="pl-PL"/>
              </w:rPr>
            </w:pPr>
          </w:p>
        </w:tc>
        <w:tc>
          <w:tcPr>
            <w:tcW w:w="294" w:type="pct"/>
            <w:gridSpan w:val="2"/>
            <w:tcBorders>
              <w:top w:val="nil"/>
              <w:left w:val="single" w:sz="4" w:space="0" w:color="auto"/>
              <w:bottom w:val="nil"/>
              <w:right w:val="single" w:sz="4" w:space="0" w:color="auto"/>
            </w:tcBorders>
          </w:tcPr>
          <w:p w14:paraId="013B2432" w14:textId="77777777" w:rsidR="004310AD" w:rsidRDefault="004310AD" w:rsidP="004310AD">
            <w:pPr>
              <w:spacing w:before="0" w:after="0" w:line="240" w:lineRule="auto"/>
              <w:jc w:val="left"/>
              <w:rPr>
                <w:rFonts w:ascii="Bookman Old Style" w:eastAsia="Times New Roman" w:hAnsi="Bookman Old Style" w:cs="Times New Roman"/>
                <w:color w:val="000000"/>
                <w:sz w:val="16"/>
                <w:szCs w:val="16"/>
                <w:lang w:eastAsia="pl-PL"/>
              </w:rPr>
            </w:pPr>
          </w:p>
        </w:tc>
        <w:tc>
          <w:tcPr>
            <w:tcW w:w="4394" w:type="pct"/>
            <w:gridSpan w:val="9"/>
            <w:tcBorders>
              <w:top w:val="nil"/>
              <w:left w:val="single" w:sz="4" w:space="0" w:color="auto"/>
              <w:bottom w:val="nil"/>
              <w:right w:val="single" w:sz="4" w:space="0" w:color="000000"/>
            </w:tcBorders>
            <w:shd w:val="clear" w:color="auto" w:fill="auto"/>
            <w:vAlign w:val="center"/>
            <w:hideMark/>
          </w:tcPr>
          <w:p w14:paraId="0BC2C76D" w14:textId="166A25DC" w:rsidR="004310AD" w:rsidRDefault="004310AD" w:rsidP="004310AD">
            <w:pPr>
              <w:spacing w:before="0" w:after="0" w:line="240" w:lineRule="auto"/>
              <w:jc w:val="left"/>
              <w:rPr>
                <w:rFonts w:ascii="Bookman Old Style" w:eastAsia="Times New Roman" w:hAnsi="Bookman Old Style" w:cs="Times New Roman"/>
                <w:color w:val="000000"/>
                <w:sz w:val="16"/>
                <w:szCs w:val="16"/>
                <w:lang w:eastAsia="pl-PL"/>
              </w:rPr>
            </w:pPr>
          </w:p>
          <w:p w14:paraId="4A694A68" w14:textId="326062E3" w:rsidR="004310AD" w:rsidRPr="004E2A13" w:rsidRDefault="004310AD" w:rsidP="004310AD">
            <w:pPr>
              <w:spacing w:before="0" w:after="0" w:line="240" w:lineRule="auto"/>
              <w:jc w:val="left"/>
              <w:rPr>
                <w:rFonts w:ascii="Bookman Old Style" w:eastAsia="Times New Roman" w:hAnsi="Bookman Old Style" w:cs="Times New Roman"/>
                <w:color w:val="FF0000"/>
                <w:sz w:val="16"/>
                <w:szCs w:val="16"/>
                <w:lang w:eastAsia="pl-PL"/>
              </w:rPr>
            </w:pPr>
            <w:r w:rsidRPr="004E2A13">
              <w:rPr>
                <w:rFonts w:ascii="Bookman Old Style" w:eastAsia="Times New Roman" w:hAnsi="Bookman Old Style" w:cs="Times New Roman"/>
                <w:color w:val="FF0000"/>
                <w:sz w:val="16"/>
                <w:szCs w:val="16"/>
                <w:lang w:eastAsia="pl-PL"/>
              </w:rPr>
              <w:t xml:space="preserve">Jeśli wnioskodawca załącza dokument zaznacza pole </w:t>
            </w:r>
            <w:r w:rsidR="004E2A13" w:rsidRPr="004E2A13">
              <w:rPr>
                <w:rFonts w:ascii="Bookman Old Style" w:eastAsia="Times New Roman" w:hAnsi="Bookman Old Style" w:cs="Times New Roman"/>
                <w:color w:val="FF0000"/>
                <w:sz w:val="16"/>
                <w:szCs w:val="16"/>
                <w:lang w:eastAsia="pl-PL"/>
              </w:rPr>
              <w:t>TAK</w:t>
            </w:r>
            <w:r w:rsidRPr="004E2A13">
              <w:rPr>
                <w:rFonts w:ascii="Bookman Old Style" w:eastAsia="Times New Roman" w:hAnsi="Bookman Old Style" w:cs="Times New Roman"/>
                <w:i/>
                <w:iCs/>
                <w:color w:val="FF0000"/>
                <w:sz w:val="16"/>
                <w:szCs w:val="16"/>
                <w:lang w:eastAsia="pl-PL"/>
              </w:rPr>
              <w:t xml:space="preserve"> </w:t>
            </w:r>
            <w:r w:rsidRPr="004E2A13">
              <w:rPr>
                <w:rFonts w:ascii="Bookman Old Style" w:eastAsia="Times New Roman" w:hAnsi="Bookman Old Style" w:cs="Times New Roman"/>
                <w:iCs/>
                <w:color w:val="FF0000"/>
                <w:sz w:val="16"/>
                <w:szCs w:val="16"/>
                <w:lang w:eastAsia="pl-PL"/>
              </w:rPr>
              <w:t>oraz</w:t>
            </w:r>
            <w:r w:rsidRPr="004E2A13">
              <w:rPr>
                <w:rFonts w:ascii="Bookman Old Style" w:eastAsia="Times New Roman" w:hAnsi="Bookman Old Style" w:cs="Times New Roman"/>
                <w:color w:val="FF0000"/>
                <w:sz w:val="16"/>
                <w:szCs w:val="16"/>
                <w:lang w:eastAsia="pl-PL"/>
              </w:rPr>
              <w:t xml:space="preserve"> podaje </w:t>
            </w:r>
            <w:r w:rsidRPr="004E2A13">
              <w:rPr>
                <w:rFonts w:ascii="Bookman Old Style" w:eastAsia="Times New Roman" w:hAnsi="Bookman Old Style" w:cs="Times New Roman"/>
                <w:i/>
                <w:iCs/>
                <w:color w:val="FF0000"/>
                <w:sz w:val="16"/>
                <w:szCs w:val="16"/>
                <w:lang w:eastAsia="pl-PL"/>
              </w:rPr>
              <w:t xml:space="preserve">LICZBĘ </w:t>
            </w:r>
            <w:r w:rsidRPr="004E2A13">
              <w:rPr>
                <w:rFonts w:ascii="Bookman Old Style" w:eastAsia="Times New Roman" w:hAnsi="Bookman Old Style" w:cs="Times New Roman"/>
                <w:color w:val="FF0000"/>
                <w:sz w:val="16"/>
                <w:szCs w:val="16"/>
                <w:lang w:eastAsia="pl-PL"/>
              </w:rPr>
              <w:t>załączanych dokumentów.</w:t>
            </w:r>
          </w:p>
        </w:tc>
      </w:tr>
      <w:tr w:rsidR="004310AD" w:rsidRPr="00F64F62" w14:paraId="1A1F4DD1" w14:textId="77777777" w:rsidTr="005659FB">
        <w:trPr>
          <w:trHeight w:val="121"/>
        </w:trPr>
        <w:tc>
          <w:tcPr>
            <w:tcW w:w="312" w:type="pct"/>
            <w:tcBorders>
              <w:top w:val="nil"/>
              <w:left w:val="single" w:sz="4" w:space="0" w:color="auto"/>
              <w:bottom w:val="single" w:sz="4" w:space="0" w:color="auto"/>
              <w:right w:val="single" w:sz="4" w:space="0" w:color="000000"/>
            </w:tcBorders>
          </w:tcPr>
          <w:p w14:paraId="53FF237A" w14:textId="77777777" w:rsidR="004310AD" w:rsidRPr="00F64F62" w:rsidRDefault="004310AD" w:rsidP="004310AD">
            <w:pPr>
              <w:spacing w:before="0" w:after="0" w:line="240" w:lineRule="auto"/>
              <w:jc w:val="left"/>
              <w:rPr>
                <w:rFonts w:ascii="Bookman Old Style" w:eastAsia="Times New Roman" w:hAnsi="Bookman Old Style" w:cs="Times New Roman"/>
                <w:color w:val="000000"/>
                <w:sz w:val="16"/>
                <w:szCs w:val="16"/>
                <w:lang w:eastAsia="pl-PL"/>
              </w:rPr>
            </w:pPr>
          </w:p>
        </w:tc>
        <w:tc>
          <w:tcPr>
            <w:tcW w:w="294" w:type="pct"/>
            <w:gridSpan w:val="2"/>
            <w:tcBorders>
              <w:top w:val="nil"/>
              <w:left w:val="single" w:sz="4" w:space="0" w:color="auto"/>
              <w:bottom w:val="single" w:sz="4" w:space="0" w:color="auto"/>
              <w:right w:val="single" w:sz="4" w:space="0" w:color="auto"/>
            </w:tcBorders>
          </w:tcPr>
          <w:p w14:paraId="6BEA2B96" w14:textId="77777777" w:rsidR="004310AD" w:rsidRPr="00F64F62" w:rsidRDefault="004310AD" w:rsidP="004310AD">
            <w:pPr>
              <w:spacing w:before="0" w:after="0" w:line="240" w:lineRule="auto"/>
              <w:jc w:val="left"/>
              <w:rPr>
                <w:rFonts w:ascii="Bookman Old Style" w:eastAsia="Times New Roman" w:hAnsi="Bookman Old Style" w:cs="Times New Roman"/>
                <w:color w:val="000000"/>
                <w:sz w:val="16"/>
                <w:szCs w:val="16"/>
                <w:lang w:eastAsia="pl-PL"/>
              </w:rPr>
            </w:pPr>
          </w:p>
        </w:tc>
        <w:tc>
          <w:tcPr>
            <w:tcW w:w="4394" w:type="pct"/>
            <w:gridSpan w:val="9"/>
            <w:tcBorders>
              <w:top w:val="nil"/>
              <w:left w:val="single" w:sz="4" w:space="0" w:color="auto"/>
              <w:bottom w:val="single" w:sz="4" w:space="0" w:color="auto"/>
              <w:right w:val="single" w:sz="4" w:space="0" w:color="000000"/>
            </w:tcBorders>
            <w:shd w:val="clear" w:color="auto" w:fill="auto"/>
            <w:vAlign w:val="center"/>
          </w:tcPr>
          <w:p w14:paraId="0D4B3AE6" w14:textId="54E83947" w:rsidR="004310AD" w:rsidRPr="00F64F62" w:rsidRDefault="004310AD" w:rsidP="004310AD">
            <w:pPr>
              <w:spacing w:before="0" w:after="0" w:line="240" w:lineRule="auto"/>
              <w:jc w:val="left"/>
              <w:rPr>
                <w:rFonts w:ascii="Bookman Old Style" w:eastAsia="Times New Roman" w:hAnsi="Bookman Old Style" w:cs="Times New Roman"/>
                <w:color w:val="000000"/>
                <w:sz w:val="16"/>
                <w:szCs w:val="16"/>
                <w:lang w:eastAsia="pl-PL"/>
              </w:rPr>
            </w:pPr>
          </w:p>
        </w:tc>
      </w:tr>
    </w:tbl>
    <w:p w14:paraId="3DF9109C" w14:textId="77777777" w:rsidR="00CA6E90" w:rsidRDefault="00CA6E90">
      <w:r>
        <w:br w:type="page"/>
      </w:r>
    </w:p>
    <w:p w14:paraId="16FF07AB" w14:textId="77777777" w:rsidR="0097026C" w:rsidRDefault="00D828E5" w:rsidP="00F64F62">
      <w:pPr>
        <w:pStyle w:val="Nagwek9"/>
      </w:pPr>
      <w:r>
        <w:lastRenderedPageBreak/>
        <w:t>X</w:t>
      </w:r>
      <w:r w:rsidR="0021484D">
        <w:t>III</w:t>
      </w:r>
      <w:r w:rsidR="0097026C">
        <w:t>. OŚWIADCZENIE</w:t>
      </w:r>
    </w:p>
    <w:p w14:paraId="50D5DA2D" w14:textId="77777777" w:rsidR="00F64F62" w:rsidRDefault="00F64F62" w:rsidP="00F64F62">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8"/>
        <w:gridCol w:w="8392"/>
      </w:tblGrid>
      <w:tr w:rsidR="007A2DDB" w:rsidRPr="007A2DDB" w14:paraId="5A03E074" w14:textId="77777777" w:rsidTr="002B2CFD">
        <w:trPr>
          <w:trHeight w:val="510"/>
        </w:trPr>
        <w:tc>
          <w:tcPr>
            <w:tcW w:w="9210" w:type="dxa"/>
            <w:gridSpan w:val="2"/>
            <w:shd w:val="clear" w:color="auto" w:fill="BDD6EE" w:themeFill="accent1" w:themeFillTint="66"/>
            <w:vAlign w:val="center"/>
          </w:tcPr>
          <w:p w14:paraId="371FCCE3"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14:paraId="1C0CF5D7" w14:textId="77777777" w:rsidTr="002B2CFD">
        <w:trPr>
          <w:trHeight w:val="510"/>
        </w:trPr>
        <w:tc>
          <w:tcPr>
            <w:tcW w:w="9210" w:type="dxa"/>
            <w:gridSpan w:val="2"/>
            <w:shd w:val="clear" w:color="auto" w:fill="DEEAF6" w:themeFill="accent1" w:themeFillTint="33"/>
            <w:vAlign w:val="center"/>
          </w:tcPr>
          <w:p w14:paraId="61C6A0A0"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14:paraId="7C0FCC7D" w14:textId="77777777" w:rsidTr="002B2CFD">
        <w:trPr>
          <w:trHeight w:val="510"/>
        </w:trPr>
        <w:tc>
          <w:tcPr>
            <w:tcW w:w="675" w:type="dxa"/>
            <w:shd w:val="clear" w:color="auto" w:fill="DEEAF6" w:themeFill="accent1" w:themeFillTint="33"/>
            <w:vAlign w:val="center"/>
          </w:tcPr>
          <w:p w14:paraId="383FF92C"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14:paraId="0946CC14"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14:paraId="07A94F3B" w14:textId="77777777" w:rsidTr="002B2CFD">
        <w:trPr>
          <w:trHeight w:val="510"/>
        </w:trPr>
        <w:tc>
          <w:tcPr>
            <w:tcW w:w="675" w:type="dxa"/>
            <w:shd w:val="clear" w:color="auto" w:fill="DEEAF6" w:themeFill="accent1" w:themeFillTint="33"/>
            <w:vAlign w:val="center"/>
          </w:tcPr>
          <w:p w14:paraId="0524E494"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14:paraId="7361BD55"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14:paraId="622CE7F2" w14:textId="77777777" w:rsidTr="002B2CFD">
        <w:trPr>
          <w:trHeight w:val="510"/>
        </w:trPr>
        <w:tc>
          <w:tcPr>
            <w:tcW w:w="675" w:type="dxa"/>
            <w:shd w:val="clear" w:color="auto" w:fill="DEEAF6" w:themeFill="accent1" w:themeFillTint="33"/>
            <w:vAlign w:val="center"/>
          </w:tcPr>
          <w:p w14:paraId="05514CE6"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14:paraId="1AFFCB74"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14:paraId="404BA713" w14:textId="77777777" w:rsidTr="002B2CFD">
        <w:trPr>
          <w:trHeight w:val="510"/>
        </w:trPr>
        <w:tc>
          <w:tcPr>
            <w:tcW w:w="675" w:type="dxa"/>
            <w:shd w:val="clear" w:color="auto" w:fill="DEEAF6" w:themeFill="accent1" w:themeFillTint="33"/>
            <w:vAlign w:val="center"/>
          </w:tcPr>
          <w:p w14:paraId="6FCB21B4"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14:paraId="5ED8DAB8" w14:textId="4AD49FAE"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w:t>
            </w:r>
            <w:r w:rsidR="008772D2" w:rsidRPr="008772D2">
              <w:rPr>
                <w:rFonts w:ascii="Bookman Old Style" w:eastAsia="Times New Roman" w:hAnsi="Bookman Old Style" w:cs="Times New Roman"/>
                <w:color w:val="FF0000"/>
                <w:sz w:val="20"/>
                <w:szCs w:val="20"/>
                <w:lang w:eastAsia="pl-PL"/>
              </w:rPr>
              <w:t>ę</w:t>
            </w:r>
            <w:r w:rsidRPr="00AC1376">
              <w:rPr>
                <w:rFonts w:ascii="Bookman Old Style" w:eastAsia="Times New Roman" w:hAnsi="Bookman Old Style" w:cs="Times New Roman"/>
                <w:color w:val="000000"/>
                <w:sz w:val="20"/>
                <w:szCs w:val="20"/>
                <w:lang w:eastAsia="pl-PL"/>
              </w:rPr>
              <w:t xml:space="preserve"> Europejską w dniu 21 maja 2014 r. (dokument określający kierunki i priorytety dotyczące korzystania przez Polskę ze środków europejskich w perspektywie finansowej 2014-2020)</w:t>
            </w:r>
          </w:p>
        </w:tc>
      </w:tr>
      <w:tr w:rsidR="007A2DDB" w:rsidRPr="007A2DDB" w14:paraId="1B4023BB" w14:textId="77777777" w:rsidTr="002B2CFD">
        <w:trPr>
          <w:trHeight w:val="510"/>
        </w:trPr>
        <w:tc>
          <w:tcPr>
            <w:tcW w:w="675" w:type="dxa"/>
            <w:shd w:val="clear" w:color="auto" w:fill="DEEAF6" w:themeFill="accent1" w:themeFillTint="33"/>
            <w:vAlign w:val="center"/>
          </w:tcPr>
          <w:p w14:paraId="315562C3"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14:paraId="33BAAB08" w14:textId="5B57DE1E"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11 lipca 2014 r. o zasadach realizacji programów w zakresie polityki spójności finansowanych w perspektywie finansowej 2014–2020 </w:t>
            </w:r>
            <w:r w:rsidRPr="00DB1721">
              <w:rPr>
                <w:rFonts w:ascii="Bookman Old Style" w:eastAsia="Times New Roman" w:hAnsi="Bookman Old Style" w:cs="Times New Roman"/>
                <w:color w:val="FF0000"/>
                <w:sz w:val="20"/>
                <w:szCs w:val="20"/>
                <w:lang w:eastAsia="pl-PL"/>
              </w:rPr>
              <w:t>(Dz. U.</w:t>
            </w:r>
            <w:r w:rsidR="00DB1721" w:rsidRPr="00DB1721">
              <w:rPr>
                <w:rFonts w:ascii="Bookman Old Style" w:eastAsia="Times New Roman" w:hAnsi="Bookman Old Style" w:cs="Times New Roman"/>
                <w:color w:val="FF0000"/>
                <w:sz w:val="20"/>
                <w:szCs w:val="20"/>
                <w:lang w:eastAsia="pl-PL"/>
              </w:rPr>
              <w:t xml:space="preserve"> 2020</w:t>
            </w:r>
            <w:r w:rsidRPr="00DB1721">
              <w:rPr>
                <w:rFonts w:ascii="Bookman Old Style" w:eastAsia="Times New Roman" w:hAnsi="Bookman Old Style" w:cs="Times New Roman"/>
                <w:color w:val="FF0000"/>
                <w:sz w:val="20"/>
                <w:szCs w:val="20"/>
                <w:lang w:eastAsia="pl-PL"/>
              </w:rPr>
              <w:t xml:space="preserve"> poz. </w:t>
            </w:r>
            <w:r w:rsidR="00DB1721" w:rsidRPr="00DB1721">
              <w:rPr>
                <w:rFonts w:ascii="Bookman Old Style" w:eastAsia="Times New Roman" w:hAnsi="Bookman Old Style" w:cs="Times New Roman"/>
                <w:color w:val="FF0000"/>
                <w:sz w:val="20"/>
                <w:szCs w:val="20"/>
                <w:lang w:eastAsia="pl-PL"/>
              </w:rPr>
              <w:t>818)</w:t>
            </w:r>
          </w:p>
        </w:tc>
      </w:tr>
      <w:tr w:rsidR="007A2DDB" w:rsidRPr="007A2DDB" w14:paraId="2222C8A3" w14:textId="77777777" w:rsidTr="002B2CFD">
        <w:trPr>
          <w:trHeight w:val="510"/>
        </w:trPr>
        <w:tc>
          <w:tcPr>
            <w:tcW w:w="675" w:type="dxa"/>
            <w:shd w:val="clear" w:color="auto" w:fill="DEEAF6" w:themeFill="accent1" w:themeFillTint="33"/>
            <w:vAlign w:val="center"/>
          </w:tcPr>
          <w:p w14:paraId="06A77DE6"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14:paraId="6295A689" w14:textId="6500899D"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20 lutego 2015 r. o rozwoju lokalnym z udziałem lokalnej </w:t>
            </w:r>
            <w:r w:rsidRPr="00DB1721">
              <w:rPr>
                <w:rFonts w:ascii="Bookman Old Style" w:eastAsia="Times New Roman" w:hAnsi="Bookman Old Style" w:cs="Times New Roman"/>
                <w:color w:val="FF0000"/>
                <w:sz w:val="20"/>
                <w:szCs w:val="20"/>
                <w:lang w:eastAsia="pl-PL"/>
              </w:rPr>
              <w:t>społeczności (</w:t>
            </w:r>
            <w:r w:rsidR="00AC1376" w:rsidRPr="00DB1721">
              <w:rPr>
                <w:rFonts w:ascii="Bookman Old Style" w:eastAsia="Times New Roman" w:hAnsi="Bookman Old Style" w:cs="Times New Roman"/>
                <w:color w:val="FF0000"/>
                <w:sz w:val="20"/>
                <w:szCs w:val="20"/>
                <w:lang w:eastAsia="pl-PL"/>
              </w:rPr>
              <w:t xml:space="preserve">Dz.U. </w:t>
            </w:r>
            <w:r w:rsidR="00DB1721" w:rsidRPr="00DB1721">
              <w:rPr>
                <w:rFonts w:ascii="Bookman Old Style" w:eastAsia="Times New Roman" w:hAnsi="Bookman Old Style" w:cs="Times New Roman"/>
                <w:color w:val="FF0000"/>
                <w:sz w:val="20"/>
                <w:szCs w:val="20"/>
                <w:lang w:eastAsia="pl-PL"/>
              </w:rPr>
              <w:t>2019, poz. 1167)</w:t>
            </w:r>
          </w:p>
        </w:tc>
      </w:tr>
      <w:tr w:rsidR="007A2DDB" w:rsidRPr="007A2DDB" w14:paraId="75312D5E" w14:textId="77777777" w:rsidTr="002B2CFD">
        <w:trPr>
          <w:trHeight w:val="510"/>
        </w:trPr>
        <w:tc>
          <w:tcPr>
            <w:tcW w:w="675" w:type="dxa"/>
            <w:shd w:val="clear" w:color="auto" w:fill="DEEAF6" w:themeFill="accent1" w:themeFillTint="33"/>
            <w:vAlign w:val="center"/>
          </w:tcPr>
          <w:p w14:paraId="2B77DA27"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14:paraId="2FF8C1D7"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14:paraId="7AA66E4C" w14:textId="77777777"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C257A1" w:rsidRPr="00C257A1" w14:paraId="51068203" w14:textId="77777777" w:rsidTr="00442DED">
        <w:trPr>
          <w:trHeight w:val="510"/>
        </w:trPr>
        <w:tc>
          <w:tcPr>
            <w:tcW w:w="9210" w:type="dxa"/>
            <w:gridSpan w:val="2"/>
            <w:shd w:val="clear" w:color="auto" w:fill="DEEAF6" w:themeFill="accent1" w:themeFillTint="33"/>
            <w:vAlign w:val="center"/>
          </w:tcPr>
          <w:p w14:paraId="5DE26340" w14:textId="77777777"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14:paraId="40B8A236" w14:textId="77777777" w:rsidTr="00442DED">
        <w:trPr>
          <w:trHeight w:val="510"/>
        </w:trPr>
        <w:tc>
          <w:tcPr>
            <w:tcW w:w="675" w:type="dxa"/>
            <w:shd w:val="clear" w:color="auto" w:fill="DEEAF6" w:themeFill="accent1" w:themeFillTint="33"/>
            <w:vAlign w:val="center"/>
          </w:tcPr>
          <w:p w14:paraId="01B69F49"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14:paraId="5609601A"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C257A1" w14:paraId="4A75945E" w14:textId="77777777" w:rsidTr="00442DED">
        <w:trPr>
          <w:trHeight w:val="510"/>
        </w:trPr>
        <w:tc>
          <w:tcPr>
            <w:tcW w:w="675" w:type="dxa"/>
            <w:shd w:val="clear" w:color="auto" w:fill="DEEAF6" w:themeFill="accent1" w:themeFillTint="33"/>
            <w:vAlign w:val="center"/>
          </w:tcPr>
          <w:p w14:paraId="0633B728"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14:paraId="09061C3A"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14:paraId="7EFE68AC" w14:textId="77777777" w:rsidTr="00442DED">
        <w:trPr>
          <w:trHeight w:val="510"/>
        </w:trPr>
        <w:tc>
          <w:tcPr>
            <w:tcW w:w="675" w:type="dxa"/>
            <w:shd w:val="clear" w:color="auto" w:fill="DEEAF6" w:themeFill="accent1" w:themeFillTint="33"/>
            <w:vAlign w:val="center"/>
          </w:tcPr>
          <w:p w14:paraId="1BC9B5F0"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14:paraId="24557F3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14:paraId="24A3ED8A" w14:textId="77777777" w:rsidTr="00442DED">
        <w:trPr>
          <w:trHeight w:val="510"/>
        </w:trPr>
        <w:tc>
          <w:tcPr>
            <w:tcW w:w="675" w:type="dxa"/>
            <w:shd w:val="clear" w:color="auto" w:fill="DEEAF6" w:themeFill="accent1" w:themeFillTint="33"/>
            <w:vAlign w:val="center"/>
          </w:tcPr>
          <w:p w14:paraId="01028CD1"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14:paraId="59E0EAFE"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3C7DBD4B" w14:textId="77777777" w:rsidTr="00442DED">
        <w:trPr>
          <w:trHeight w:val="510"/>
        </w:trPr>
        <w:tc>
          <w:tcPr>
            <w:tcW w:w="675" w:type="dxa"/>
            <w:shd w:val="clear" w:color="auto" w:fill="DEEAF6" w:themeFill="accent1" w:themeFillTint="33"/>
            <w:vAlign w:val="center"/>
          </w:tcPr>
          <w:p w14:paraId="3FDC8F37"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14:paraId="0B6F00C8"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14:paraId="1E65E6B3" w14:textId="77777777" w:rsidTr="00442DED">
        <w:trPr>
          <w:trHeight w:val="510"/>
        </w:trPr>
        <w:tc>
          <w:tcPr>
            <w:tcW w:w="675" w:type="dxa"/>
            <w:shd w:val="clear" w:color="auto" w:fill="DEEAF6" w:themeFill="accent1" w:themeFillTint="33"/>
            <w:vAlign w:val="center"/>
          </w:tcPr>
          <w:p w14:paraId="3ED3A868"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14:paraId="58F08688"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14:paraId="4F2E5AF0" w14:textId="77777777" w:rsidTr="00442DED">
        <w:trPr>
          <w:trHeight w:val="510"/>
        </w:trPr>
        <w:tc>
          <w:tcPr>
            <w:tcW w:w="675" w:type="dxa"/>
            <w:shd w:val="clear" w:color="auto" w:fill="DEEAF6" w:themeFill="accent1" w:themeFillTint="33"/>
            <w:vAlign w:val="center"/>
          </w:tcPr>
          <w:p w14:paraId="46502BF5"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14:paraId="0CB3220F"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7A437A25" w14:textId="77777777" w:rsidTr="00442DED">
        <w:trPr>
          <w:trHeight w:val="510"/>
        </w:trPr>
        <w:tc>
          <w:tcPr>
            <w:tcW w:w="675" w:type="dxa"/>
            <w:shd w:val="clear" w:color="auto" w:fill="DEEAF6" w:themeFill="accent1" w:themeFillTint="33"/>
            <w:vAlign w:val="center"/>
          </w:tcPr>
          <w:p w14:paraId="40637996"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14:paraId="433C4583"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14:paraId="41283804" w14:textId="77777777" w:rsidTr="00442DED">
        <w:trPr>
          <w:trHeight w:val="510"/>
        </w:trPr>
        <w:tc>
          <w:tcPr>
            <w:tcW w:w="675" w:type="dxa"/>
            <w:shd w:val="clear" w:color="auto" w:fill="DEEAF6" w:themeFill="accent1" w:themeFillTint="33"/>
            <w:vAlign w:val="center"/>
          </w:tcPr>
          <w:p w14:paraId="09B1C931"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14:paraId="04801813"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14:paraId="3EF9C440" w14:textId="77777777"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A20C97" w14:paraId="5925A809" w14:textId="77777777" w:rsidTr="00B27D58">
        <w:trPr>
          <w:trHeight w:val="510"/>
        </w:trPr>
        <w:tc>
          <w:tcPr>
            <w:tcW w:w="9060" w:type="dxa"/>
            <w:gridSpan w:val="2"/>
            <w:shd w:val="clear" w:color="auto" w:fill="DEEAF6" w:themeFill="accent1" w:themeFillTint="33"/>
            <w:vAlign w:val="center"/>
          </w:tcPr>
          <w:p w14:paraId="0EEA9A14" w14:textId="77777777"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14:paraId="3E55AC3C" w14:textId="77777777" w:rsidTr="00B27D58">
        <w:trPr>
          <w:trHeight w:val="510"/>
        </w:trPr>
        <w:tc>
          <w:tcPr>
            <w:tcW w:w="668" w:type="dxa"/>
            <w:shd w:val="clear" w:color="auto" w:fill="DEEAF6" w:themeFill="accent1" w:themeFillTint="33"/>
            <w:vAlign w:val="center"/>
          </w:tcPr>
          <w:p w14:paraId="14AC5902"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14:paraId="32DF5F3E"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14:paraId="1CA185C0" w14:textId="77777777" w:rsidTr="00B27D58">
        <w:trPr>
          <w:trHeight w:val="510"/>
        </w:trPr>
        <w:tc>
          <w:tcPr>
            <w:tcW w:w="668" w:type="dxa"/>
            <w:shd w:val="clear" w:color="auto" w:fill="DEEAF6" w:themeFill="accent1" w:themeFillTint="33"/>
            <w:vAlign w:val="center"/>
          </w:tcPr>
          <w:p w14:paraId="77BD440C"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14:paraId="32E880CA" w14:textId="0099C9A4"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Znane mi są skutki składania fałszywych oświadczeń wynikające z art. 297 § 1 ustawy z dnia 6 czerwca 1997 r. Kodeks karny </w:t>
            </w:r>
            <w:r w:rsidRPr="00DB1721">
              <w:rPr>
                <w:rFonts w:ascii="Bookman Old Style" w:eastAsia="Times New Roman" w:hAnsi="Bookman Old Style" w:cs="Times New Roman"/>
                <w:color w:val="FF0000"/>
                <w:sz w:val="20"/>
                <w:szCs w:val="20"/>
                <w:lang w:eastAsia="pl-PL"/>
              </w:rPr>
              <w:t xml:space="preserve">(Dz. U. </w:t>
            </w:r>
            <w:r w:rsidR="00DB1721" w:rsidRPr="00DB1721">
              <w:rPr>
                <w:rFonts w:ascii="Bookman Old Style" w:eastAsia="Times New Roman" w:hAnsi="Bookman Old Style" w:cs="Times New Roman"/>
                <w:color w:val="FF0000"/>
                <w:sz w:val="20"/>
                <w:szCs w:val="20"/>
                <w:lang w:eastAsia="pl-PL"/>
              </w:rPr>
              <w:t>2020, poz. 1444 ze zm.</w:t>
            </w:r>
            <w:r w:rsidRPr="00DB1721">
              <w:rPr>
                <w:rFonts w:ascii="Bookman Old Style" w:eastAsia="Times New Roman" w:hAnsi="Bookman Old Style" w:cs="Times New Roman"/>
                <w:color w:val="FF0000"/>
                <w:sz w:val="20"/>
                <w:szCs w:val="20"/>
                <w:lang w:eastAsia="pl-PL"/>
              </w:rPr>
              <w:t>)</w:t>
            </w:r>
          </w:p>
        </w:tc>
      </w:tr>
      <w:tr w:rsidR="00B27D58" w14:paraId="7954007F" w14:textId="77777777" w:rsidTr="00B27D58">
        <w:trPr>
          <w:trHeight w:val="510"/>
        </w:trPr>
        <w:tc>
          <w:tcPr>
            <w:tcW w:w="668" w:type="dxa"/>
            <w:shd w:val="clear" w:color="auto" w:fill="DEEAF6" w:themeFill="accent1" w:themeFillTint="33"/>
            <w:vAlign w:val="center"/>
          </w:tcPr>
          <w:p w14:paraId="7B94CB59"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14:paraId="164A02CE" w14:textId="77777777" w:rsidR="00D06811" w:rsidRPr="00D06811" w:rsidRDefault="000777F3" w:rsidP="00D06811">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w:t>
            </w:r>
            <w:r w:rsidR="00D06811" w:rsidRPr="00D06811">
              <w:rPr>
                <w:rFonts w:ascii="Bookman Old Style" w:eastAsia="Times New Roman" w:hAnsi="Bookman Old Style" w:cs="Times New Roman"/>
                <w:color w:val="000000"/>
                <w:sz w:val="20"/>
                <w:szCs w:val="20"/>
                <w:lang w:eastAsia="pl-PL"/>
              </w:rPr>
              <w:t>ie podlegam wykluczeniu z ubiegania się o dofinansowanie na podstawie przepisów:</w:t>
            </w:r>
          </w:p>
          <w:p w14:paraId="305A5AD9" w14:textId="4261F6BB" w:rsidR="00D06811" w:rsidRPr="00DB1721" w:rsidRDefault="00D06811" w:rsidP="00D06811">
            <w:pPr>
              <w:spacing w:before="80" w:after="80"/>
              <w:rPr>
                <w:rFonts w:ascii="Bookman Old Style" w:eastAsia="Times New Roman" w:hAnsi="Bookman Old Style" w:cs="Times New Roman"/>
                <w:color w:val="FF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finansach publicznych (</w:t>
            </w:r>
            <w:r w:rsidRPr="00DB1721">
              <w:rPr>
                <w:rFonts w:ascii="Bookman Old Style" w:eastAsia="Times New Roman" w:hAnsi="Bookman Old Style" w:cs="Times New Roman"/>
                <w:color w:val="FF0000"/>
                <w:sz w:val="20"/>
                <w:szCs w:val="20"/>
                <w:lang w:eastAsia="pl-PL"/>
              </w:rPr>
              <w:t xml:space="preserve">Dz. U. </w:t>
            </w:r>
            <w:r w:rsidR="00DB1721" w:rsidRPr="00DB1721">
              <w:rPr>
                <w:rFonts w:ascii="Bookman Old Style" w:eastAsia="Times New Roman" w:hAnsi="Bookman Old Style" w:cs="Times New Roman"/>
                <w:color w:val="FF0000"/>
                <w:sz w:val="20"/>
                <w:szCs w:val="20"/>
                <w:lang w:eastAsia="pl-PL"/>
              </w:rPr>
              <w:t>2021 poz. 305</w:t>
            </w:r>
            <w:r w:rsidRPr="00DB1721">
              <w:rPr>
                <w:rFonts w:ascii="Bookman Old Style" w:eastAsia="Times New Roman" w:hAnsi="Bookman Old Style" w:cs="Times New Roman"/>
                <w:color w:val="FF0000"/>
                <w:sz w:val="20"/>
                <w:szCs w:val="20"/>
                <w:lang w:eastAsia="pl-PL"/>
              </w:rPr>
              <w:t>);</w:t>
            </w:r>
          </w:p>
          <w:p w14:paraId="155C11A6" w14:textId="6889A652"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w:t>
            </w:r>
            <w:r w:rsidRPr="00DB1721">
              <w:rPr>
                <w:rFonts w:ascii="Bookman Old Style" w:eastAsia="Times New Roman" w:hAnsi="Bookman Old Style" w:cs="Times New Roman"/>
                <w:color w:val="FF0000"/>
                <w:sz w:val="20"/>
                <w:szCs w:val="20"/>
                <w:lang w:eastAsia="pl-PL"/>
              </w:rPr>
              <w:t>Dz. U. poz. 769</w:t>
            </w:r>
            <w:r w:rsidR="00DB1721" w:rsidRPr="00DB1721">
              <w:rPr>
                <w:rFonts w:ascii="Bookman Old Style" w:eastAsia="Times New Roman" w:hAnsi="Bookman Old Style" w:cs="Times New Roman"/>
                <w:color w:val="FF0000"/>
                <w:sz w:val="20"/>
                <w:szCs w:val="20"/>
                <w:lang w:eastAsia="pl-PL"/>
              </w:rPr>
              <w:t xml:space="preserve"> ze zm.</w:t>
            </w:r>
            <w:r w:rsidRPr="00DB1721">
              <w:rPr>
                <w:rFonts w:ascii="Bookman Old Style" w:eastAsia="Times New Roman" w:hAnsi="Bookman Old Style" w:cs="Times New Roman"/>
                <w:color w:val="FF0000"/>
                <w:sz w:val="20"/>
                <w:szCs w:val="20"/>
                <w:lang w:eastAsia="pl-PL"/>
              </w:rPr>
              <w:t>);</w:t>
            </w:r>
          </w:p>
          <w:p w14:paraId="081DC67B" w14:textId="056544C6"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c) art. 9 ust. 1 pkt 2a ustawy z dnia 28 października 2002 r. o odpowiedzialności podmiotów zbiorowych za czyny zabronione pod groźbą kary (</w:t>
            </w:r>
            <w:r w:rsidRPr="004D49FE">
              <w:rPr>
                <w:rFonts w:ascii="Bookman Old Style" w:eastAsia="Times New Roman" w:hAnsi="Bookman Old Style" w:cs="Times New Roman"/>
                <w:color w:val="FF0000"/>
                <w:sz w:val="20"/>
                <w:szCs w:val="20"/>
                <w:lang w:eastAsia="pl-PL"/>
              </w:rPr>
              <w:t>Dz. U. z 20</w:t>
            </w:r>
            <w:r w:rsidR="004D49FE" w:rsidRPr="004D49FE">
              <w:rPr>
                <w:rFonts w:ascii="Bookman Old Style" w:eastAsia="Times New Roman" w:hAnsi="Bookman Old Style" w:cs="Times New Roman"/>
                <w:color w:val="FF0000"/>
                <w:sz w:val="20"/>
                <w:szCs w:val="20"/>
                <w:lang w:eastAsia="pl-PL"/>
              </w:rPr>
              <w:t>20</w:t>
            </w:r>
            <w:r w:rsidRPr="004D49FE">
              <w:rPr>
                <w:rFonts w:ascii="Bookman Old Style" w:eastAsia="Times New Roman" w:hAnsi="Bookman Old Style" w:cs="Times New Roman"/>
                <w:color w:val="FF0000"/>
                <w:sz w:val="20"/>
                <w:szCs w:val="20"/>
                <w:lang w:eastAsia="pl-PL"/>
              </w:rPr>
              <w:t xml:space="preserve"> r. poz. </w:t>
            </w:r>
            <w:r w:rsidR="004D49FE" w:rsidRPr="004D49FE">
              <w:rPr>
                <w:rFonts w:ascii="Bookman Old Style" w:eastAsia="Times New Roman" w:hAnsi="Bookman Old Style" w:cs="Times New Roman"/>
                <w:color w:val="FF0000"/>
                <w:sz w:val="20"/>
                <w:szCs w:val="20"/>
                <w:lang w:eastAsia="pl-PL"/>
              </w:rPr>
              <w:t>385</w:t>
            </w:r>
            <w:r w:rsidRPr="004D49FE">
              <w:rPr>
                <w:rFonts w:ascii="Bookman Old Style" w:eastAsia="Times New Roman" w:hAnsi="Bookman Old Style" w:cs="Times New Roman"/>
                <w:color w:val="FF0000"/>
                <w:sz w:val="20"/>
                <w:szCs w:val="20"/>
                <w:lang w:eastAsia="pl-PL"/>
              </w:rPr>
              <w:t>).</w:t>
            </w:r>
          </w:p>
        </w:tc>
      </w:tr>
      <w:tr w:rsidR="00B27D58" w14:paraId="6DF1F9E4" w14:textId="77777777" w:rsidTr="00B27D58">
        <w:trPr>
          <w:trHeight w:val="510"/>
        </w:trPr>
        <w:tc>
          <w:tcPr>
            <w:tcW w:w="668" w:type="dxa"/>
            <w:shd w:val="clear" w:color="auto" w:fill="DEEAF6" w:themeFill="accent1" w:themeFillTint="33"/>
            <w:vAlign w:val="center"/>
          </w:tcPr>
          <w:p w14:paraId="26A40199"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2" w:type="dxa"/>
            <w:vAlign w:val="center"/>
          </w:tcPr>
          <w:p w14:paraId="7CDE0EFD" w14:textId="77777777"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14:paraId="6E29C348" w14:textId="77777777" w:rsidTr="00B27D58">
        <w:trPr>
          <w:trHeight w:val="510"/>
        </w:trPr>
        <w:tc>
          <w:tcPr>
            <w:tcW w:w="668" w:type="dxa"/>
            <w:shd w:val="clear" w:color="auto" w:fill="DEEAF6" w:themeFill="accent1" w:themeFillTint="33"/>
            <w:vAlign w:val="center"/>
          </w:tcPr>
          <w:p w14:paraId="770C94F0"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5</w:t>
            </w:r>
          </w:p>
        </w:tc>
        <w:tc>
          <w:tcPr>
            <w:tcW w:w="8392" w:type="dxa"/>
            <w:vAlign w:val="center"/>
          </w:tcPr>
          <w:p w14:paraId="38BAB7CB" w14:textId="77777777"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14:paraId="55D63592" w14:textId="77777777" w:rsidTr="00B27D58">
        <w:trPr>
          <w:trHeight w:val="510"/>
        </w:trPr>
        <w:tc>
          <w:tcPr>
            <w:tcW w:w="668" w:type="dxa"/>
            <w:shd w:val="clear" w:color="auto" w:fill="DEEAF6" w:themeFill="accent1" w:themeFillTint="33"/>
            <w:vAlign w:val="center"/>
          </w:tcPr>
          <w:p w14:paraId="53358782"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14:paraId="479C64DC" w14:textId="77777777" w:rsidR="00D06811" w:rsidRDefault="003A398B"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00D06811" w:rsidRPr="00D06811">
              <w:rPr>
                <w:rFonts w:ascii="Bookman Old Style" w:eastAsia="Times New Roman" w:hAnsi="Bookman Old Style" w:cs="Times New Roman"/>
                <w:color w:val="000000"/>
                <w:sz w:val="20"/>
                <w:szCs w:val="20"/>
                <w:lang w:eastAsia="pl-PL"/>
              </w:rPr>
              <w:t>rojekt jest zgodny z właściwymi przepisami prawa unijnego i krajowego, w tym dotyczącymi zamówień publicznych oraz pomocy publicznej.</w:t>
            </w:r>
          </w:p>
        </w:tc>
      </w:tr>
      <w:tr w:rsidR="00D06811" w14:paraId="4C7B6B31" w14:textId="77777777" w:rsidTr="00B27D58">
        <w:trPr>
          <w:trHeight w:val="510"/>
        </w:trPr>
        <w:tc>
          <w:tcPr>
            <w:tcW w:w="668" w:type="dxa"/>
            <w:shd w:val="clear" w:color="auto" w:fill="DEEAF6" w:themeFill="accent1" w:themeFillTint="33"/>
            <w:vAlign w:val="center"/>
          </w:tcPr>
          <w:p w14:paraId="15D2003A"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14:paraId="345F70E9" w14:textId="77777777" w:rsidR="00D06811" w:rsidRPr="00D06811" w:rsidRDefault="003A398B" w:rsidP="00D06811">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Z</w:t>
            </w:r>
            <w:r w:rsidR="00D06811" w:rsidRPr="00D06811">
              <w:rPr>
                <w:rFonts w:ascii="Bookman Old Style" w:eastAsia="Times New Roman" w:hAnsi="Bookman Old Style" w:cs="Times New Roman"/>
                <w:color w:val="000000"/>
                <w:sz w:val="20"/>
                <w:szCs w:val="20"/>
                <w:lang w:eastAsia="pl-PL"/>
              </w:rPr>
              <w:t>adania przewidziane do realizacji i wydatki przewidziane do poniesienia w ramach projektu nie są i nie będą współfinansowane z innych unijnych instrumentów finansowych, w tym z innych funduszy strukturalnych Unii Europejskiej, oraz że żaden wydatek ponoszony w</w:t>
            </w:r>
            <w:r w:rsidR="00D06811">
              <w:rPr>
                <w:rFonts w:ascii="Bookman Old Style" w:eastAsia="Times New Roman" w:hAnsi="Bookman Old Style" w:cs="Times New Roman"/>
                <w:color w:val="000000"/>
                <w:sz w:val="20"/>
                <w:szCs w:val="20"/>
                <w:lang w:eastAsia="pl-PL"/>
              </w:rPr>
              <w:t xml:space="preserve"> </w:t>
            </w:r>
            <w:r w:rsidR="00D06811" w:rsidRPr="00D06811">
              <w:rPr>
                <w:rFonts w:ascii="Bookman Old Style" w:eastAsia="Times New Roman" w:hAnsi="Bookman Old Style" w:cs="Times New Roman"/>
                <w:color w:val="000000"/>
                <w:sz w:val="20"/>
                <w:szCs w:val="20"/>
                <w:lang w:eastAsia="pl-PL"/>
              </w:rPr>
              <w:t>ramach projektu nie podlega podwójnemu finansowaniu oznaczającemu niedozwolone zrefundowanie całkowite lub częściowe danego wydatku dwa razy ze środków publicznych (unijnych lub krajowych).</w:t>
            </w:r>
          </w:p>
        </w:tc>
      </w:tr>
      <w:tr w:rsidR="003A398B" w14:paraId="00D488E2" w14:textId="77777777" w:rsidTr="00B27D58">
        <w:trPr>
          <w:trHeight w:val="510"/>
        </w:trPr>
        <w:tc>
          <w:tcPr>
            <w:tcW w:w="668" w:type="dxa"/>
            <w:shd w:val="clear" w:color="auto" w:fill="DEEAF6" w:themeFill="accent1" w:themeFillTint="33"/>
            <w:vAlign w:val="center"/>
          </w:tcPr>
          <w:p w14:paraId="35CC1AC2" w14:textId="77777777" w:rsidR="003A398B" w:rsidRDefault="003A398B"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14:paraId="722B43CA" w14:textId="77777777" w:rsidR="003A398B" w:rsidRDefault="003A398B" w:rsidP="00D06811">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DF34A2">
              <w:rPr>
                <w:rFonts w:ascii="Bookman Old Style" w:eastAsia="Times New Roman" w:hAnsi="Bookman Old Style" w:cs="Times New Roman"/>
                <w:color w:val="000000"/>
                <w:sz w:val="20"/>
                <w:szCs w:val="20"/>
                <w:lang w:eastAsia="pl-PL"/>
              </w:rPr>
              <w:t>rojekt będzie realizowany zgodnie ze Standardami dostępności dla polityki spójności 2014-2020</w:t>
            </w:r>
          </w:p>
        </w:tc>
      </w:tr>
      <w:tr w:rsidR="00155D7E" w14:paraId="28E520BE" w14:textId="77777777" w:rsidTr="00B27D58">
        <w:trPr>
          <w:trHeight w:val="510"/>
        </w:trPr>
        <w:tc>
          <w:tcPr>
            <w:tcW w:w="668" w:type="dxa"/>
            <w:shd w:val="clear" w:color="auto" w:fill="DEEAF6" w:themeFill="accent1" w:themeFillTint="33"/>
            <w:vAlign w:val="center"/>
          </w:tcPr>
          <w:p w14:paraId="7493FA2D"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9</w:t>
            </w:r>
          </w:p>
        </w:tc>
        <w:tc>
          <w:tcPr>
            <w:tcW w:w="8392" w:type="dxa"/>
            <w:vAlign w:val="center"/>
          </w:tcPr>
          <w:p w14:paraId="6BF17367" w14:textId="77777777"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został fizycznie zakończony lub w pełni zrealizowany przed złożeniem wniosku o dofinansowanie w rozumieniu art. 65 ust. 6 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ogólne dotyczące Europejskiego Funduszu Rozwoju Regionalnego, Europejskiego Funduszu Społecznego, Funduszu Spójności i Europejskiego Funduszu Morskiego 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proofErr w:type="spellStart"/>
            <w:r w:rsidRPr="00155D7E">
              <w:rPr>
                <w:rFonts w:ascii="Bookman Old Style" w:eastAsia="Times New Roman" w:hAnsi="Bookman Old Style" w:cs="Times New Roman"/>
                <w:color w:val="000000"/>
                <w:sz w:val="20"/>
                <w:szCs w:val="20"/>
                <w:lang w:eastAsia="pl-PL"/>
              </w:rPr>
              <w:t>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14:paraId="599B7389" w14:textId="77777777" w:rsidTr="00B27D58">
        <w:trPr>
          <w:trHeight w:val="510"/>
        </w:trPr>
        <w:tc>
          <w:tcPr>
            <w:tcW w:w="668" w:type="dxa"/>
            <w:shd w:val="clear" w:color="auto" w:fill="DEEAF6" w:themeFill="accent1" w:themeFillTint="33"/>
            <w:vAlign w:val="center"/>
          </w:tcPr>
          <w:p w14:paraId="7925E945"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10</w:t>
            </w:r>
          </w:p>
        </w:tc>
        <w:tc>
          <w:tcPr>
            <w:tcW w:w="8392" w:type="dxa"/>
            <w:vAlign w:val="center"/>
          </w:tcPr>
          <w:p w14:paraId="3E72EA83" w14:textId="77777777"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155D7E" w14:paraId="668543FB" w14:textId="77777777" w:rsidTr="00B27D58">
        <w:trPr>
          <w:trHeight w:val="510"/>
        </w:trPr>
        <w:tc>
          <w:tcPr>
            <w:tcW w:w="668" w:type="dxa"/>
            <w:shd w:val="clear" w:color="auto" w:fill="DEEAF6" w:themeFill="accent1" w:themeFillTint="33"/>
            <w:vAlign w:val="center"/>
          </w:tcPr>
          <w:p w14:paraId="3BAC47B4"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14:paraId="5B47A4AC" w14:textId="77777777"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r w:rsidR="00A03627" w14:paraId="50513F94" w14:textId="77777777" w:rsidTr="00B27D58">
        <w:trPr>
          <w:trHeight w:val="510"/>
        </w:trPr>
        <w:tc>
          <w:tcPr>
            <w:tcW w:w="668" w:type="dxa"/>
            <w:shd w:val="clear" w:color="auto" w:fill="DEEAF6" w:themeFill="accent1" w:themeFillTint="33"/>
            <w:vAlign w:val="center"/>
          </w:tcPr>
          <w:p w14:paraId="218DEACC" w14:textId="77777777" w:rsidR="00A03627" w:rsidRDefault="00A03627"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12</w:t>
            </w:r>
          </w:p>
        </w:tc>
        <w:tc>
          <w:tcPr>
            <w:tcW w:w="8392" w:type="dxa"/>
            <w:vAlign w:val="center"/>
          </w:tcPr>
          <w:p w14:paraId="5C755C30" w14:textId="77777777" w:rsidR="00B737BB" w:rsidRDefault="00B737BB" w:rsidP="00B737BB">
            <w:pPr>
              <w:spacing w:before="80" w:after="80"/>
              <w:rPr>
                <w:rFonts w:ascii="Bookman Old Style" w:eastAsia="Times New Roman" w:hAnsi="Bookman Old Style" w:cs="Times New Roman"/>
                <w:color w:val="000000"/>
                <w:sz w:val="20"/>
                <w:szCs w:val="20"/>
                <w:lang w:eastAsia="pl-PL"/>
              </w:rPr>
            </w:pPr>
            <w:r w:rsidRPr="00A04715">
              <w:rPr>
                <w:rFonts w:ascii="Bookman Old Style" w:eastAsia="Times New Roman" w:hAnsi="Bookman Old Style" w:cs="Times New Roman"/>
                <w:color w:val="000000"/>
                <w:sz w:val="20"/>
                <w:szCs w:val="20"/>
                <w:lang w:eastAsia="pl-PL"/>
              </w:rPr>
              <w:t>Oświadczam, że w związku z ubieganiem się o przyznanie grantu, że zgadzam się na doręczenia pism w trakcie procesu oceny wniosku, drogą elektroniczną na adres e-mail wskazany w punkcie III.2.2 wniosku o dofinansowanie. Jednocześnie zobowiązuję się do sprawdzania skrzynki e-mailowej we wszystkie dni robocze co najmniej raz dziennie, potwierdzania otrzymania wiadomości od</w:t>
            </w:r>
            <w:r w:rsidR="00704F85">
              <w:rPr>
                <w:rFonts w:ascii="Bookman Old Style" w:eastAsia="Times New Roman" w:hAnsi="Bookman Old Style" w:cs="Times New Roman"/>
                <w:color w:val="000000"/>
                <w:sz w:val="20"/>
                <w:szCs w:val="20"/>
                <w:lang w:eastAsia="pl-PL"/>
              </w:rPr>
              <w:t xml:space="preserve"> Partnerstwa </w:t>
            </w:r>
            <w:r w:rsidRPr="00A04715">
              <w:rPr>
                <w:rFonts w:ascii="Bookman Old Style" w:eastAsia="Times New Roman" w:hAnsi="Bookman Old Style" w:cs="Times New Roman"/>
                <w:color w:val="000000"/>
                <w:sz w:val="20"/>
                <w:szCs w:val="20"/>
                <w:lang w:eastAsia="pl-PL"/>
              </w:rPr>
              <w:t xml:space="preserve">LGD </w:t>
            </w:r>
            <w:r w:rsidR="00704F85">
              <w:rPr>
                <w:rFonts w:ascii="Bookman Old Style" w:eastAsia="Times New Roman" w:hAnsi="Bookman Old Style" w:cs="Times New Roman"/>
                <w:color w:val="000000"/>
                <w:sz w:val="20"/>
                <w:szCs w:val="20"/>
                <w:lang w:eastAsia="pl-PL"/>
              </w:rPr>
              <w:t>Bory Tucholskie</w:t>
            </w:r>
            <w:r w:rsidRPr="00A04715">
              <w:rPr>
                <w:rFonts w:ascii="Bookman Old Style" w:eastAsia="Times New Roman" w:hAnsi="Bookman Old Style" w:cs="Times New Roman"/>
                <w:color w:val="000000"/>
                <w:sz w:val="20"/>
                <w:szCs w:val="20"/>
                <w:lang w:eastAsia="pl-PL"/>
              </w:rPr>
              <w:t xml:space="preserve"> oraz przestrzegania wskazanego przez Biuro LGD terminu odpowiedzi na korespondencję (należy sprawdzić czy serwer pocztowy Wnioskodawcy nie uznaje wiadomości wysyłanych przez biuro LGD jako SPAM).</w:t>
            </w:r>
          </w:p>
          <w:p w14:paraId="1D5E939A" w14:textId="77777777" w:rsidR="00B737BB" w:rsidRDefault="00B737BB" w:rsidP="00155D7E">
            <w:pPr>
              <w:spacing w:before="80" w:after="80"/>
              <w:rPr>
                <w:rFonts w:ascii="Bookman Old Style" w:eastAsia="Times New Roman" w:hAnsi="Bookman Old Style" w:cs="Times New Roman"/>
                <w:color w:val="000000"/>
                <w:sz w:val="20"/>
                <w:szCs w:val="20"/>
                <w:lang w:eastAsia="pl-PL"/>
              </w:rPr>
            </w:pPr>
          </w:p>
        </w:tc>
      </w:tr>
      <w:tr w:rsidR="009B4C5C" w14:paraId="6ED847BB" w14:textId="77777777" w:rsidTr="00B27D58">
        <w:trPr>
          <w:trHeight w:val="510"/>
        </w:trPr>
        <w:tc>
          <w:tcPr>
            <w:tcW w:w="668" w:type="dxa"/>
            <w:shd w:val="clear" w:color="auto" w:fill="DEEAF6" w:themeFill="accent1" w:themeFillTint="33"/>
            <w:vAlign w:val="center"/>
          </w:tcPr>
          <w:p w14:paraId="69ED2520" w14:textId="078A76C2" w:rsidR="009B4C5C" w:rsidRDefault="00EE0475"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13</w:t>
            </w:r>
          </w:p>
        </w:tc>
        <w:tc>
          <w:tcPr>
            <w:tcW w:w="8392" w:type="dxa"/>
            <w:vAlign w:val="center"/>
          </w:tcPr>
          <w:p w14:paraId="49B639E8" w14:textId="63B0C207" w:rsidR="009B4C5C" w:rsidRPr="00A04715" w:rsidRDefault="009B4C5C" w:rsidP="00EE0475">
            <w:pPr>
              <w:rPr>
                <w:rFonts w:ascii="Bookman Old Style" w:eastAsia="Times New Roman" w:hAnsi="Bookman Old Style" w:cs="Times New Roman"/>
                <w:color w:val="000000"/>
                <w:sz w:val="20"/>
                <w:szCs w:val="20"/>
                <w:lang w:eastAsia="pl-PL"/>
              </w:rPr>
            </w:pPr>
            <w:r w:rsidRPr="009B4C5C">
              <w:rPr>
                <w:rFonts w:ascii="Bookman Old Style" w:eastAsia="Times New Roman" w:hAnsi="Bookman Old Style" w:cs="Times New Roman"/>
                <w:color w:val="000000"/>
                <w:sz w:val="20"/>
                <w:szCs w:val="20"/>
                <w:lang w:eastAsia="pl-PL"/>
              </w:rPr>
              <w:t>Projekt objęty grantem nie będzie finansowany z innych środków publicznych.</w:t>
            </w:r>
          </w:p>
        </w:tc>
      </w:tr>
      <w:tr w:rsidR="009B4C5C" w14:paraId="7D3E79A8" w14:textId="77777777" w:rsidTr="00B27D58">
        <w:trPr>
          <w:trHeight w:val="510"/>
        </w:trPr>
        <w:tc>
          <w:tcPr>
            <w:tcW w:w="668" w:type="dxa"/>
            <w:shd w:val="clear" w:color="auto" w:fill="DEEAF6" w:themeFill="accent1" w:themeFillTint="33"/>
            <w:vAlign w:val="center"/>
          </w:tcPr>
          <w:p w14:paraId="13993C80" w14:textId="465F2480" w:rsidR="009B4C5C" w:rsidRDefault="00EE0475"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14</w:t>
            </w:r>
          </w:p>
        </w:tc>
        <w:tc>
          <w:tcPr>
            <w:tcW w:w="8392" w:type="dxa"/>
            <w:vAlign w:val="center"/>
          </w:tcPr>
          <w:p w14:paraId="14292B20" w14:textId="77777777" w:rsidR="009B4C5C" w:rsidRPr="009B4C5C" w:rsidRDefault="009B4C5C" w:rsidP="00EE0475">
            <w:pPr>
              <w:rPr>
                <w:rFonts w:ascii="Bookman Old Style" w:eastAsia="Times New Roman" w:hAnsi="Bookman Old Style" w:cs="Times New Roman"/>
                <w:color w:val="000000"/>
                <w:sz w:val="20"/>
                <w:szCs w:val="20"/>
                <w:lang w:eastAsia="pl-PL"/>
              </w:rPr>
            </w:pPr>
            <w:r w:rsidRPr="009B4C5C">
              <w:rPr>
                <w:rFonts w:ascii="Bookman Old Style" w:eastAsia="Times New Roman" w:hAnsi="Bookman Old Style" w:cs="Times New Roman"/>
                <w:color w:val="000000"/>
                <w:sz w:val="20"/>
                <w:szCs w:val="20"/>
                <w:lang w:eastAsia="pl-PL"/>
              </w:rPr>
              <w:t>Nie jestem prawomocnie skazany(-a) za przestępstwa:</w:t>
            </w:r>
          </w:p>
          <w:p w14:paraId="0A6832A2" w14:textId="77777777" w:rsidR="009B4C5C" w:rsidRPr="009B4C5C" w:rsidRDefault="009B4C5C" w:rsidP="00EE0475">
            <w:pPr>
              <w:rPr>
                <w:rFonts w:ascii="Bookman Old Style" w:eastAsia="Times New Roman" w:hAnsi="Bookman Old Style" w:cs="Times New Roman"/>
                <w:color w:val="000000"/>
                <w:sz w:val="20"/>
                <w:szCs w:val="20"/>
                <w:lang w:eastAsia="pl-PL"/>
              </w:rPr>
            </w:pPr>
            <w:r w:rsidRPr="009B4C5C">
              <w:rPr>
                <w:rFonts w:ascii="Bookman Old Style" w:eastAsia="Times New Roman" w:hAnsi="Bookman Old Style" w:cs="Times New Roman"/>
                <w:color w:val="000000"/>
                <w:sz w:val="20"/>
                <w:szCs w:val="20"/>
                <w:lang w:eastAsia="pl-PL"/>
              </w:rPr>
              <w:t>- przeciwko mieniu,</w:t>
            </w:r>
          </w:p>
          <w:p w14:paraId="5A6B39AE" w14:textId="77777777" w:rsidR="009B4C5C" w:rsidRPr="009B4C5C" w:rsidRDefault="009B4C5C" w:rsidP="00EE0475">
            <w:pPr>
              <w:rPr>
                <w:rFonts w:ascii="Bookman Old Style" w:eastAsia="Times New Roman" w:hAnsi="Bookman Old Style" w:cs="Times New Roman"/>
                <w:color w:val="000000"/>
                <w:sz w:val="20"/>
                <w:szCs w:val="20"/>
                <w:lang w:eastAsia="pl-PL"/>
              </w:rPr>
            </w:pPr>
            <w:r w:rsidRPr="009B4C5C">
              <w:rPr>
                <w:rFonts w:ascii="Bookman Old Style" w:eastAsia="Times New Roman" w:hAnsi="Bookman Old Style" w:cs="Times New Roman"/>
                <w:color w:val="000000"/>
                <w:sz w:val="20"/>
                <w:szCs w:val="20"/>
                <w:lang w:eastAsia="pl-PL"/>
              </w:rPr>
              <w:t>- przeciwko obrotowi gospodarczemu,</w:t>
            </w:r>
          </w:p>
          <w:p w14:paraId="5E90B754" w14:textId="77777777" w:rsidR="009B4C5C" w:rsidRPr="009B4C5C" w:rsidRDefault="009B4C5C" w:rsidP="00EE0475">
            <w:pPr>
              <w:rPr>
                <w:rFonts w:ascii="Bookman Old Style" w:eastAsia="Times New Roman" w:hAnsi="Bookman Old Style" w:cs="Times New Roman"/>
                <w:color w:val="000000"/>
                <w:sz w:val="20"/>
                <w:szCs w:val="20"/>
                <w:lang w:eastAsia="pl-PL"/>
              </w:rPr>
            </w:pPr>
            <w:r w:rsidRPr="009B4C5C">
              <w:rPr>
                <w:rFonts w:ascii="Bookman Old Style" w:eastAsia="Times New Roman" w:hAnsi="Bookman Old Style" w:cs="Times New Roman"/>
                <w:color w:val="000000"/>
                <w:sz w:val="20"/>
                <w:szCs w:val="20"/>
                <w:lang w:eastAsia="pl-PL"/>
              </w:rPr>
              <w:t>- przeciwko działalności instytucji państwowych oraz samorządu terytorialnego,</w:t>
            </w:r>
          </w:p>
          <w:p w14:paraId="78B2C50D" w14:textId="602DA2FA" w:rsidR="009B4C5C" w:rsidRPr="009B4C5C" w:rsidRDefault="009B4C5C" w:rsidP="00EE0475">
            <w:pPr>
              <w:rPr>
                <w:rFonts w:ascii="Bookman Old Style" w:eastAsia="Times New Roman" w:hAnsi="Bookman Old Style" w:cs="Times New Roman"/>
                <w:color w:val="000000"/>
                <w:sz w:val="20"/>
                <w:szCs w:val="20"/>
                <w:lang w:eastAsia="pl-PL"/>
              </w:rPr>
            </w:pPr>
            <w:r w:rsidRPr="009B4C5C">
              <w:rPr>
                <w:rFonts w:ascii="Bookman Old Style" w:eastAsia="Times New Roman" w:hAnsi="Bookman Old Style" w:cs="Times New Roman"/>
                <w:color w:val="000000"/>
                <w:sz w:val="20"/>
                <w:szCs w:val="20"/>
                <w:lang w:eastAsia="pl-PL"/>
              </w:rPr>
              <w:t>- przeciwko wiarygodności dokumentów</w:t>
            </w:r>
            <w:r>
              <w:rPr>
                <w:rFonts w:ascii="Bookman Old Style" w:eastAsia="Times New Roman" w:hAnsi="Bookman Old Style" w:cs="Times New Roman"/>
                <w:color w:val="000000"/>
                <w:sz w:val="20"/>
                <w:szCs w:val="20"/>
                <w:lang w:eastAsia="pl-PL"/>
              </w:rPr>
              <w:t xml:space="preserve"> </w:t>
            </w:r>
            <w:r w:rsidRPr="009B4C5C">
              <w:rPr>
                <w:rFonts w:ascii="Bookman Old Style" w:eastAsia="Times New Roman" w:hAnsi="Bookman Old Style" w:cs="Times New Roman"/>
                <w:color w:val="000000"/>
                <w:sz w:val="20"/>
                <w:szCs w:val="20"/>
                <w:lang w:eastAsia="pl-PL"/>
              </w:rPr>
              <w:t>lub za przestępstwa skarbowe</w:t>
            </w:r>
          </w:p>
        </w:tc>
      </w:tr>
    </w:tbl>
    <w:p w14:paraId="5800F94A" w14:textId="77777777"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A20C97" w14:paraId="1A4F4225" w14:textId="77777777" w:rsidTr="00442DED">
        <w:trPr>
          <w:trHeight w:val="510"/>
        </w:trPr>
        <w:tc>
          <w:tcPr>
            <w:tcW w:w="9210" w:type="dxa"/>
            <w:gridSpan w:val="2"/>
            <w:shd w:val="clear" w:color="auto" w:fill="DEEAF6" w:themeFill="accent1" w:themeFillTint="33"/>
            <w:vAlign w:val="center"/>
          </w:tcPr>
          <w:p w14:paraId="386874A2" w14:textId="77777777"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14:paraId="4124343D" w14:textId="77777777" w:rsidTr="00442DED">
        <w:trPr>
          <w:trHeight w:val="510"/>
        </w:trPr>
        <w:tc>
          <w:tcPr>
            <w:tcW w:w="675" w:type="dxa"/>
            <w:shd w:val="clear" w:color="auto" w:fill="DEEAF6" w:themeFill="accent1" w:themeFillTint="33"/>
            <w:vAlign w:val="center"/>
          </w:tcPr>
          <w:p w14:paraId="6DA9505E"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137D1891"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powierzenie grantu.</w:t>
            </w:r>
          </w:p>
        </w:tc>
      </w:tr>
      <w:tr w:rsidR="00A20C97" w14:paraId="0BE0587C" w14:textId="77777777" w:rsidTr="00442DED">
        <w:trPr>
          <w:trHeight w:val="510"/>
        </w:trPr>
        <w:tc>
          <w:tcPr>
            <w:tcW w:w="675" w:type="dxa"/>
            <w:shd w:val="clear" w:color="auto" w:fill="DEEAF6" w:themeFill="accent1" w:themeFillTint="33"/>
            <w:vAlign w:val="center"/>
          </w:tcPr>
          <w:p w14:paraId="24F4DF87"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61300FF0"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14:paraId="30DA8F18" w14:textId="77777777" w:rsidTr="00442DED">
        <w:trPr>
          <w:trHeight w:val="510"/>
        </w:trPr>
        <w:tc>
          <w:tcPr>
            <w:tcW w:w="675" w:type="dxa"/>
            <w:shd w:val="clear" w:color="auto" w:fill="DEEAF6" w:themeFill="accent1" w:themeFillTint="33"/>
            <w:vAlign w:val="center"/>
          </w:tcPr>
          <w:p w14:paraId="38AF4EE9"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38730D86"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14:paraId="4BB05526" w14:textId="77777777" w:rsidR="00F64F62" w:rsidRDefault="00F64F62" w:rsidP="00032281">
      <w:pPr>
        <w:spacing w:before="120" w:after="120" w:line="240" w:lineRule="auto"/>
        <w:rPr>
          <w:rFonts w:ascii="Bookman Old Style" w:hAnsi="Bookman Old Style"/>
          <w:lang w:eastAsia="pl-PL"/>
        </w:rPr>
      </w:pPr>
    </w:p>
    <w:p w14:paraId="64994C7E" w14:textId="77777777" w:rsidR="0046676C" w:rsidRDefault="0046676C" w:rsidP="0046676C">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46676C" w14:paraId="09C9097E" w14:textId="77777777" w:rsidTr="0046676C">
        <w:trPr>
          <w:trHeight w:val="510"/>
        </w:trPr>
        <w:tc>
          <w:tcPr>
            <w:tcW w:w="92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185D88" w14:textId="77777777" w:rsidR="0046676C" w:rsidRDefault="0046676C">
            <w:pPr>
              <w:spacing w:before="80" w:after="80"/>
              <w:rPr>
                <w:rFonts w:ascii="Bookman Old Style" w:hAnsi="Bookman Old Style"/>
                <w:sz w:val="20"/>
                <w:szCs w:val="20"/>
                <w:lang w:eastAsia="pl-PL"/>
              </w:rPr>
            </w:pPr>
            <w:r>
              <w:rPr>
                <w:rFonts w:ascii="Bookman Old Style" w:eastAsia="Times New Roman" w:hAnsi="Bookman Old Style" w:cs="Times New Roman"/>
                <w:color w:val="000000"/>
                <w:sz w:val="20"/>
                <w:szCs w:val="20"/>
                <w:lang w:eastAsia="pl-PL"/>
              </w:rPr>
              <w:t>Zgoda na przetwarzanie danych osobowych</w:t>
            </w:r>
          </w:p>
        </w:tc>
      </w:tr>
      <w:tr w:rsidR="0046676C" w14:paraId="6D367706"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7DED83" w14:textId="77777777" w:rsidR="0046676C" w:rsidRDefault="0046676C">
            <w:pPr>
              <w:spacing w:before="80" w:after="80"/>
              <w:jc w:val="center"/>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1</w:t>
            </w:r>
          </w:p>
        </w:tc>
        <w:tc>
          <w:tcPr>
            <w:tcW w:w="8535" w:type="dxa"/>
            <w:tcBorders>
              <w:top w:val="single" w:sz="4" w:space="0" w:color="auto"/>
              <w:left w:val="single" w:sz="4" w:space="0" w:color="auto"/>
              <w:bottom w:val="single" w:sz="4" w:space="0" w:color="auto"/>
              <w:right w:val="single" w:sz="4" w:space="0" w:color="auto"/>
            </w:tcBorders>
            <w:vAlign w:val="center"/>
            <w:hideMark/>
          </w:tcPr>
          <w:p w14:paraId="7A0D59AF" w14:textId="77777777" w:rsidR="0046676C" w:rsidRDefault="0046676C">
            <w:pPr>
              <w:spacing w:before="80" w:after="80"/>
              <w:rPr>
                <w:rFonts w:ascii="Bookman Old Style" w:eastAsia="Times New Roman" w:hAnsi="Bookman Old Style" w:cs="Times New Roman"/>
                <w:color w:val="000000"/>
                <w:sz w:val="20"/>
                <w:szCs w:val="20"/>
                <w:lang w:eastAsia="pl-PL"/>
              </w:rPr>
            </w:pPr>
            <w:r>
              <w:rPr>
                <w:rFonts w:ascii="Bookman Old Style" w:hAnsi="Bookman Old Style" w:cs="DejaVuSans"/>
                <w:sz w:val="20"/>
                <w:szCs w:val="20"/>
              </w:rPr>
              <w:t xml:space="preserve">Wyrażam zgodę na przetwarzanie moich danych osobowych w celu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r.), zwanego dalej "RODO" oraz Ustawą z dnia 10 maja 2018 r. o ochronie danych osobowych (Dz. U. z 2018 r. poz. 1000). Jestem świadomy/a, iż Administratorem moich Danych Osobowych dla RPO WK-P 2014-2020 jest Województwo Kujawsko-Pomorskie - Urząd Marszałkowski Województwa Kujawsko-Pomorskiego w Toruniu, NIP: 956-19-45-671 REGON: 871121290, Plac Teatralny 2, 87-100 Toruń, reprezentowany przez Marszałka Województwa Kujawsko-Pomorskiego. W odniesieniu do zbioru Centralny system teleinformatyczny wspierający realizację programów operacyjnych administratorem danych osobowych będzie minister właściwy ds. rozwoju regionalnego na mocy art. 71 ust. 1 Ustawy z dnia 11 lipca 2014 r. o zasadach realizacji programów w zakresie polityki spójności finansowanych w perspektywie finansowej 2014-2020 (Dz. U. z 2018 r. poz. 1431) mający siedzibę przy ul. Wspólnej 2/4, 00-926 Warszawa. </w:t>
            </w:r>
            <w:r>
              <w:rPr>
                <w:rFonts w:ascii="Bookman Old Style" w:hAnsi="Bookman Old Style" w:cs="NimbusSanL-Regu"/>
                <w:sz w:val="20"/>
                <w:szCs w:val="20"/>
              </w:rPr>
              <w:t>Jestem świadomy/a przysługującego mi prawa do wycofania zgody, jak również faktu, że wycofanie zgody nie ma wpływu na zgodność z prawem przetwarzania, którego dokonano na podstawie zgody przed jej wycofaniem.</w:t>
            </w:r>
          </w:p>
        </w:tc>
      </w:tr>
      <w:tr w:rsidR="0046676C" w14:paraId="5AADC03E"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810E80" w14:textId="77777777" w:rsidR="0046676C" w:rsidRDefault="0046676C">
            <w:pPr>
              <w:spacing w:before="80" w:after="80"/>
              <w:jc w:val="center"/>
              <w:rPr>
                <w:rFonts w:ascii="Bookman Old Style" w:hAnsi="Bookman Old Style"/>
                <w:sz w:val="20"/>
                <w:szCs w:val="20"/>
                <w:lang w:eastAsia="pl-PL"/>
              </w:rPr>
            </w:pPr>
            <w:r>
              <w:rPr>
                <w:rFonts w:ascii="Bookman Old Style" w:hAnsi="Bookman Old Style"/>
                <w:sz w:val="20"/>
                <w:szCs w:val="20"/>
                <w:lang w:eastAsia="pl-PL"/>
              </w:rPr>
              <w:t>2</w:t>
            </w:r>
          </w:p>
        </w:tc>
        <w:tc>
          <w:tcPr>
            <w:tcW w:w="8535" w:type="dxa"/>
            <w:tcBorders>
              <w:top w:val="single" w:sz="4" w:space="0" w:color="auto"/>
              <w:left w:val="single" w:sz="4" w:space="0" w:color="auto"/>
              <w:bottom w:val="single" w:sz="4" w:space="0" w:color="auto"/>
              <w:right w:val="single" w:sz="4" w:space="0" w:color="auto"/>
            </w:tcBorders>
            <w:vAlign w:val="center"/>
            <w:hideMark/>
          </w:tcPr>
          <w:p w14:paraId="3B161EF0" w14:textId="090DD63D" w:rsidR="0046676C" w:rsidRDefault="0046676C">
            <w:pPr>
              <w:spacing w:before="80" w:after="80"/>
              <w:rPr>
                <w:rFonts w:eastAsia="Times New Roman" w:cs="Calibri"/>
                <w:color w:val="000000"/>
                <w:szCs w:val="20"/>
                <w:lang w:eastAsia="pl-PL"/>
              </w:rPr>
            </w:pPr>
            <w:r>
              <w:rPr>
                <w:rFonts w:ascii="Bookman Old Style" w:hAnsi="Bookman Old Style" w:cs="NimbusSanL-Regu"/>
                <w:sz w:val="20"/>
                <w:szCs w:val="20"/>
              </w:rPr>
              <w:t>Oświadczam, że zapoznałem/</w:t>
            </w:r>
            <w:proofErr w:type="spellStart"/>
            <w:r>
              <w:rPr>
                <w:rFonts w:ascii="Bookman Old Style" w:hAnsi="Bookman Old Style" w:cs="NimbusSanL-Regu"/>
                <w:sz w:val="20"/>
                <w:szCs w:val="20"/>
              </w:rPr>
              <w:t>am</w:t>
            </w:r>
            <w:proofErr w:type="spellEnd"/>
            <w:r>
              <w:rPr>
                <w:rFonts w:ascii="Bookman Old Style" w:hAnsi="Bookman Old Style" w:cs="NimbusSanL-Regu"/>
                <w:sz w:val="20"/>
                <w:szCs w:val="20"/>
              </w:rPr>
              <w:t xml:space="preserve"> się z informacjami zawartymi w klauzuli informacyjnej RODO (załącznik do ogłoszenia).</w:t>
            </w:r>
          </w:p>
        </w:tc>
      </w:tr>
      <w:tr w:rsidR="0046676C" w14:paraId="16FECFAE"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B4E94F" w14:textId="77777777" w:rsidR="0046676C" w:rsidRDefault="0046676C">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535" w:type="dxa"/>
            <w:tcBorders>
              <w:top w:val="single" w:sz="4" w:space="0" w:color="auto"/>
              <w:left w:val="single" w:sz="4" w:space="0" w:color="auto"/>
              <w:bottom w:val="single" w:sz="4" w:space="0" w:color="auto"/>
              <w:right w:val="single" w:sz="4" w:space="0" w:color="auto"/>
            </w:tcBorders>
            <w:vAlign w:val="center"/>
            <w:hideMark/>
          </w:tcPr>
          <w:p w14:paraId="75674CEB" w14:textId="77777777" w:rsidR="0046676C" w:rsidRDefault="0046676C">
            <w:pPr>
              <w:autoSpaceDE w:val="0"/>
              <w:autoSpaceDN w:val="0"/>
              <w:adjustRightInd w:val="0"/>
              <w:jc w:val="left"/>
              <w:rPr>
                <w:rFonts w:ascii="Bookman Old Style" w:eastAsiaTheme="majorEastAsia" w:hAnsi="Bookman Old Style" w:cs="DejaVuSans"/>
                <w:sz w:val="20"/>
                <w:szCs w:val="20"/>
              </w:rPr>
            </w:pPr>
            <w:r>
              <w:rPr>
                <w:rFonts w:ascii="Bookman Old Style" w:hAnsi="Bookman Old Style" w:cs="NimbusSanL-Regu"/>
                <w:sz w:val="20"/>
                <w:szCs w:val="20"/>
              </w:rPr>
              <w:t xml:space="preserve">Oświadczam, </w:t>
            </w:r>
            <w:r>
              <w:rPr>
                <w:rFonts w:ascii="Bookman Old Style" w:hAnsi="Bookman Old Style" w:cs="DejaVuSans"/>
                <w:sz w:val="20"/>
                <w:szCs w:val="20"/>
              </w:rPr>
              <w:t xml:space="preserve">iż jestem w posiadaniu zgody na przetwarzanie danych osobowych innych osób wskazanych we wniosku o powierzenie grantu, w tym osób do kontaktu, w zakresie wskazanym we wniosku o powierzenie grantu. Oświadczam, iż osoby te zostały poinformowane, iż Administratorem Danych Osobowych jest Województwo Kujawsko-Pomorskie - Urząd Marszałkowski Województwa Kujawsko-Pomorskiego w Toruniu, NIP: 956-19-45-671, REGON: 871121290, Plac Teatralny 2, 87-100 Toruń, reprezentowany przez Marszałka Województwa Kujawsko-Pomorskiego, a dane są gromadzone w celu aplikowania o dofinansowanie i realizacji projektów w okresie programowania 2014-2020. Oświadczam, iż osoby te zostały poinformowane o dobrowolności podania danych osobowych, przy czym podanie danych jest niezbędne do aplikowania o dofinansowanie oraz realizacji projektów w ramach RPO WK-P 2014-2020. Oświadczam, iż osoby te zostały poinformowane o prawie wglądu do swoich danych osobowych, ich poprawy i aktualizacji oraz do wniesienia sprzeciwu wobec dalszego ich przetwarzania do </w:t>
            </w:r>
            <w:r>
              <w:rPr>
                <w:rFonts w:ascii="Bookman Old Style" w:hAnsi="Bookman Old Style" w:cs="DejaVuSans"/>
                <w:sz w:val="20"/>
                <w:szCs w:val="20"/>
              </w:rPr>
              <w:lastRenderedPageBreak/>
              <w:t>Administratora Danych Osobowych. W przypadku powzięcia przeze mnie informacji o wniesieniu sprzeciwu w ww. zakresie przez te osoby oświadczam, iż o powyższym fakcie poinformuję Administratora Danych Osobowych.</w:t>
            </w:r>
          </w:p>
        </w:tc>
      </w:tr>
      <w:tr w:rsidR="0046676C" w14:paraId="597E8FD9" w14:textId="77777777" w:rsidTr="0046676C">
        <w:trPr>
          <w:trHeight w:val="510"/>
        </w:trPr>
        <w:tc>
          <w:tcPr>
            <w:tcW w:w="92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87206E0" w14:textId="77777777" w:rsidR="0046676C" w:rsidRDefault="0046676C">
            <w:pPr>
              <w:spacing w:before="80" w:after="80"/>
              <w:rPr>
                <w:rFonts w:eastAsia="Times New Roman" w:cs="Calibri"/>
                <w:color w:val="000000"/>
                <w:szCs w:val="20"/>
                <w:lang w:eastAsia="pl-PL"/>
              </w:rPr>
            </w:pPr>
            <w:r>
              <w:rPr>
                <w:rFonts w:eastAsia="Times New Roman" w:cs="Calibri"/>
                <w:color w:val="000000"/>
                <w:szCs w:val="20"/>
                <w:lang w:eastAsia="pl-PL"/>
              </w:rPr>
              <w:lastRenderedPageBreak/>
              <w:t>Przyjmuję do wiadomości, że:</w:t>
            </w:r>
          </w:p>
        </w:tc>
      </w:tr>
      <w:tr w:rsidR="0046676C" w14:paraId="3D6B0854"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6154D1" w14:textId="77777777" w:rsidR="0046676C" w:rsidRDefault="0046676C">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w:t>
            </w:r>
          </w:p>
        </w:tc>
        <w:tc>
          <w:tcPr>
            <w:tcW w:w="8535" w:type="dxa"/>
            <w:tcBorders>
              <w:top w:val="single" w:sz="4" w:space="0" w:color="auto"/>
              <w:left w:val="single" w:sz="4" w:space="0" w:color="auto"/>
              <w:bottom w:val="single" w:sz="4" w:space="0" w:color="auto"/>
              <w:right w:val="single" w:sz="4" w:space="0" w:color="auto"/>
            </w:tcBorders>
            <w:vAlign w:val="center"/>
            <w:hideMark/>
          </w:tcPr>
          <w:p w14:paraId="1BFFBFBA" w14:textId="77777777" w:rsidR="0046676C" w:rsidRDefault="0046676C">
            <w:pPr>
              <w:spacing w:before="80" w:after="80"/>
              <w:rPr>
                <w:rFonts w:eastAsia="Times New Roman" w:cs="Calibri"/>
                <w:lang w:eastAsia="pl-PL"/>
              </w:rPr>
            </w:pPr>
            <w:r>
              <w:rPr>
                <w:rFonts w:ascii="Calibri" w:hAnsi="Calibri" w:cs="Calibri"/>
              </w:rPr>
              <w:t>Zebrane dane osobowe będą przetwarzane przez LGD, która dokonuje wyboru grantów oraz IZ RPO WK-P na lata 2014-2020, zgodnie z przepisami ustawy z dnia  10 maja 2018 r. o ochronie danych osobowych (Dz. U. z 2018 r. poz. 1000) w celu powierzenia grantu.</w:t>
            </w:r>
          </w:p>
        </w:tc>
      </w:tr>
      <w:tr w:rsidR="0046676C" w14:paraId="1A1DDB50"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2B5C7A" w14:textId="77777777" w:rsidR="0046676C" w:rsidRDefault="0046676C">
            <w:pPr>
              <w:spacing w:before="80" w:after="80"/>
              <w:jc w:val="center"/>
              <w:rPr>
                <w:rFonts w:ascii="Bookman Old Style" w:hAnsi="Bookman Old Style"/>
                <w:sz w:val="20"/>
                <w:szCs w:val="20"/>
                <w:lang w:eastAsia="pl-PL"/>
              </w:rPr>
            </w:pPr>
            <w:r>
              <w:rPr>
                <w:rFonts w:ascii="Bookman Old Style" w:hAnsi="Bookman Old Style"/>
                <w:sz w:val="20"/>
                <w:szCs w:val="20"/>
                <w:lang w:eastAsia="pl-PL"/>
              </w:rPr>
              <w:t>2</w:t>
            </w:r>
          </w:p>
        </w:tc>
        <w:tc>
          <w:tcPr>
            <w:tcW w:w="8535" w:type="dxa"/>
            <w:tcBorders>
              <w:top w:val="single" w:sz="4" w:space="0" w:color="auto"/>
              <w:left w:val="single" w:sz="4" w:space="0" w:color="auto"/>
              <w:bottom w:val="single" w:sz="4" w:space="0" w:color="auto"/>
              <w:right w:val="single" w:sz="4" w:space="0" w:color="auto"/>
            </w:tcBorders>
            <w:vAlign w:val="center"/>
            <w:hideMark/>
          </w:tcPr>
          <w:p w14:paraId="7087859D" w14:textId="77777777" w:rsidR="0046676C" w:rsidRDefault="0046676C">
            <w:pPr>
              <w:spacing w:before="80" w:after="80"/>
              <w:rPr>
                <w:rFonts w:eastAsia="Times New Roman" w:cs="Calibri"/>
                <w:lang w:eastAsia="pl-PL"/>
              </w:rPr>
            </w:pPr>
            <w:r>
              <w:t>Przysługuje mi prawo wglądu do moich danych osobowych oraz do ich poprawiania.</w:t>
            </w:r>
          </w:p>
        </w:tc>
      </w:tr>
      <w:tr w:rsidR="0046676C" w14:paraId="4731F51B"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734889" w14:textId="77777777" w:rsidR="0046676C" w:rsidRDefault="0046676C">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535" w:type="dxa"/>
            <w:tcBorders>
              <w:top w:val="single" w:sz="4" w:space="0" w:color="auto"/>
              <w:left w:val="single" w:sz="4" w:space="0" w:color="auto"/>
              <w:bottom w:val="single" w:sz="4" w:space="0" w:color="auto"/>
              <w:right w:val="single" w:sz="4" w:space="0" w:color="auto"/>
            </w:tcBorders>
            <w:vAlign w:val="center"/>
            <w:hideMark/>
          </w:tcPr>
          <w:p w14:paraId="0FB2534A" w14:textId="77777777" w:rsidR="0046676C" w:rsidRDefault="0046676C">
            <w:pPr>
              <w:spacing w:before="80" w:after="80"/>
              <w:rPr>
                <w:rFonts w:ascii="Bookman Old Style" w:hAnsi="Bookman Old Style"/>
                <w:sz w:val="20"/>
                <w:szCs w:val="20"/>
                <w:lang w:eastAsia="pl-PL"/>
              </w:rPr>
            </w:pPr>
            <w:r>
              <w:rPr>
                <w:rFonts w:eastAsia="Times New Roman" w:cs="Calibri"/>
                <w:color w:val="000000"/>
                <w:szCs w:val="20"/>
                <w:lang w:eastAsia="pl-PL"/>
              </w:rPr>
              <w:t>Dane podmiotu ubiegającego się o przyznanie grantu mogą być przetwarzane przez organy audytowe i dochodzeniowe Unii Europejskiej i państw członkowskich dla zabezpieczenia interesów finansowych Unii.</w:t>
            </w:r>
          </w:p>
        </w:tc>
      </w:tr>
      <w:tr w:rsidR="0046676C" w14:paraId="22727C8A"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94E1A0" w14:textId="77777777" w:rsidR="0046676C" w:rsidRDefault="0046676C">
            <w:pPr>
              <w:spacing w:before="80" w:after="8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tcBorders>
              <w:top w:val="single" w:sz="4" w:space="0" w:color="auto"/>
              <w:left w:val="single" w:sz="4" w:space="0" w:color="auto"/>
              <w:bottom w:val="single" w:sz="4" w:space="0" w:color="auto"/>
              <w:right w:val="single" w:sz="4" w:space="0" w:color="auto"/>
            </w:tcBorders>
            <w:vAlign w:val="center"/>
            <w:hideMark/>
          </w:tcPr>
          <w:p w14:paraId="04A0A8A5" w14:textId="77777777" w:rsidR="0046676C" w:rsidRDefault="0046676C">
            <w:pPr>
              <w:spacing w:before="80" w:after="80"/>
              <w:rPr>
                <w:rFonts w:ascii="Bookman Old Style" w:hAnsi="Bookman Old Style"/>
                <w:sz w:val="20"/>
                <w:szCs w:val="20"/>
                <w:lang w:eastAsia="pl-PL"/>
              </w:rPr>
            </w:pPr>
            <w:r>
              <w:rPr>
                <w:rFonts w:eastAsia="Times New Roman" w:cs="Calibri"/>
                <w:color w:val="000000"/>
                <w:szCs w:val="20"/>
                <w:lang w:eastAsia="pl-PL"/>
              </w:rPr>
              <w:t>Dane podmiotu ubiegającego się o przyznanie grantu oraz kwota wypłaty dofinansowania z publicznych środków finansowych, będą publikowane na stronie internetowej LGD.</w:t>
            </w:r>
          </w:p>
        </w:tc>
      </w:tr>
    </w:tbl>
    <w:p w14:paraId="1D206F42" w14:textId="77777777" w:rsidR="0046676C" w:rsidRDefault="0046676C" w:rsidP="0046676C">
      <w:pPr>
        <w:spacing w:before="120" w:after="120" w:line="240" w:lineRule="auto"/>
        <w:rPr>
          <w:rFonts w:ascii="Bookman Old Style" w:hAnsi="Bookman Old Style"/>
          <w:lang w:eastAsia="pl-PL"/>
        </w:rPr>
      </w:pPr>
    </w:p>
    <w:p w14:paraId="00590881" w14:textId="77777777" w:rsidR="0046676C" w:rsidRDefault="0046676C" w:rsidP="0046676C">
      <w:pPr>
        <w:spacing w:before="120" w:after="120" w:line="240" w:lineRule="auto"/>
        <w:rPr>
          <w:rFonts w:ascii="Bookman Old Style" w:hAnsi="Bookman Old Style"/>
          <w:lang w:eastAsia="pl-PL"/>
        </w:rPr>
      </w:pPr>
    </w:p>
    <w:p w14:paraId="5AF09739" w14:textId="77777777" w:rsidR="004D0A75" w:rsidRDefault="004D0A75" w:rsidP="00032281">
      <w:pPr>
        <w:spacing w:before="120" w:after="120" w:line="240" w:lineRule="auto"/>
        <w:rPr>
          <w:rFonts w:ascii="Bookman Old Style" w:hAnsi="Bookman Old Style"/>
          <w:lang w:eastAsia="pl-PL"/>
        </w:rPr>
      </w:pPr>
    </w:p>
    <w:p w14:paraId="5AE64A56" w14:textId="77777777"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271729" w14:paraId="6F591328" w14:textId="77777777"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4FBE9CE8"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5E965E0D" w14:textId="77777777"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49A2F688"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0BD8A922" w14:textId="77777777"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11DD3C25" w14:textId="77777777" w:rsidR="001C63DE" w:rsidRDefault="001C63DE">
            <w:pPr>
              <w:rPr>
                <w:rFonts w:ascii="Bookman Old Style" w:hAnsi="Bookman Old Style"/>
              </w:rPr>
            </w:pPr>
          </w:p>
        </w:tc>
      </w:tr>
      <w:tr w:rsidR="00271729" w14:paraId="534B5D85" w14:textId="77777777"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4740DCD1" w14:textId="77777777"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E641E5C" w14:textId="77777777"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01ED8080" w14:textId="77777777"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0F675025" w14:textId="77777777"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A6447" w14:textId="1095C398"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sidRPr="00EE0475">
              <w:rPr>
                <w:rFonts w:ascii="Bookman Old Style" w:hAnsi="Bookman Old Style"/>
                <w:color w:val="FF0000"/>
                <w:sz w:val="16"/>
                <w:szCs w:val="16"/>
              </w:rPr>
              <w:t>Pieczęć i p</w:t>
            </w:r>
            <w:r w:rsidRPr="00EE0475">
              <w:rPr>
                <w:rFonts w:ascii="Bookman Old Style" w:hAnsi="Bookman Old Style"/>
                <w:color w:val="FF0000"/>
                <w:sz w:val="16"/>
                <w:szCs w:val="16"/>
              </w:rPr>
              <w:t>odpis/y osoby/</w:t>
            </w:r>
            <w:proofErr w:type="spellStart"/>
            <w:r w:rsidRPr="00EE0475">
              <w:rPr>
                <w:rFonts w:ascii="Bookman Old Style" w:hAnsi="Bookman Old Style"/>
                <w:color w:val="FF0000"/>
                <w:sz w:val="16"/>
                <w:szCs w:val="16"/>
              </w:rPr>
              <w:t>ób</w:t>
            </w:r>
            <w:proofErr w:type="spellEnd"/>
            <w:r w:rsidRPr="00EE0475">
              <w:rPr>
                <w:rFonts w:ascii="Bookman Old Style" w:hAnsi="Bookman Old Style"/>
                <w:color w:val="FF0000"/>
                <w:sz w:val="16"/>
                <w:szCs w:val="16"/>
              </w:rPr>
              <w:t xml:space="preserve"> reprezentującej/</w:t>
            </w:r>
            <w:proofErr w:type="spellStart"/>
            <w:r w:rsidRPr="00EE0475">
              <w:rPr>
                <w:rFonts w:ascii="Bookman Old Style" w:hAnsi="Bookman Old Style"/>
                <w:color w:val="FF0000"/>
                <w:sz w:val="16"/>
                <w:szCs w:val="16"/>
              </w:rPr>
              <w:t>ych</w:t>
            </w:r>
            <w:proofErr w:type="spellEnd"/>
            <w:r w:rsidRPr="00EE0475">
              <w:rPr>
                <w:rFonts w:ascii="Bookman Old Style" w:hAnsi="Bookman Old Style"/>
                <w:color w:val="FF0000"/>
                <w:sz w:val="16"/>
                <w:szCs w:val="16"/>
              </w:rPr>
              <w:t xml:space="preserve"> </w:t>
            </w:r>
            <w:r w:rsidRPr="00EE0475">
              <w:rPr>
                <w:rFonts w:ascii="Bookman Old Style" w:hAnsi="Bookman Old Style"/>
                <w:color w:val="FF0000"/>
                <w:sz w:val="16"/>
                <w:szCs w:val="16"/>
              </w:rPr>
              <w:br/>
            </w:r>
            <w:r w:rsidR="00EE0475" w:rsidRPr="00EE0475">
              <w:rPr>
                <w:rFonts w:ascii="Bookman Old Style" w:hAnsi="Bookman Old Style"/>
                <w:color w:val="FF0000"/>
                <w:sz w:val="16"/>
                <w:szCs w:val="16"/>
              </w:rPr>
              <w:t>Grantobiorcę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765B130" w14:textId="77777777" w:rsidR="001C63DE" w:rsidRDefault="001C63DE">
            <w:pPr>
              <w:rPr>
                <w:rFonts w:ascii="Bookman Old Style" w:hAnsi="Bookman Old Style"/>
              </w:rPr>
            </w:pPr>
          </w:p>
        </w:tc>
      </w:tr>
      <w:tr w:rsidR="00271729" w14:paraId="1E77E1FE" w14:textId="77777777"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0D4FA46A"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43633BF7" w14:textId="77777777"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51005B2E"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15B6D57F" w14:textId="77777777"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2291E30" w14:textId="77777777" w:rsidR="001C63DE" w:rsidRDefault="001C63DE">
            <w:pPr>
              <w:rPr>
                <w:rFonts w:ascii="Bookman Old Style" w:hAnsi="Bookman Old Style"/>
              </w:rPr>
            </w:pPr>
          </w:p>
        </w:tc>
      </w:tr>
    </w:tbl>
    <w:p w14:paraId="78259CD8" w14:textId="77777777"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D66D" w14:textId="77777777" w:rsidR="001061AB" w:rsidRDefault="001061AB" w:rsidP="00620784">
      <w:pPr>
        <w:spacing w:after="0" w:line="240" w:lineRule="auto"/>
      </w:pPr>
      <w:r>
        <w:separator/>
      </w:r>
    </w:p>
  </w:endnote>
  <w:endnote w:type="continuationSeparator" w:id="0">
    <w:p w14:paraId="3A858196" w14:textId="77777777" w:rsidR="001061AB" w:rsidRDefault="001061AB" w:rsidP="00620784">
      <w:pPr>
        <w:spacing w:after="0" w:line="240" w:lineRule="auto"/>
      </w:pPr>
      <w:r>
        <w:continuationSeparator/>
      </w:r>
    </w:p>
  </w:endnote>
  <w:endnote w:type="continuationNotice" w:id="1">
    <w:p w14:paraId="7656E87B" w14:textId="77777777" w:rsidR="001061AB" w:rsidRDefault="001061A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DejaVuSans">
    <w:panose1 w:val="00000000000000000000"/>
    <w:charset w:val="EE"/>
    <w:family w:val="auto"/>
    <w:notTrueType/>
    <w:pitch w:val="default"/>
    <w:sig w:usb0="00000005" w:usb1="00000000" w:usb2="00000000" w:usb3="00000000" w:csb0="00000002" w:csb1="00000000"/>
  </w:font>
  <w:font w:name="NimbusSanL-Regu">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362E" w14:textId="77777777" w:rsidR="00177E26" w:rsidRDefault="00177E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B0A1" w14:textId="77777777" w:rsidR="00177E26" w:rsidRPr="00EE3A85" w:rsidRDefault="00177E26">
    <w:pPr>
      <w:pStyle w:val="Stopka"/>
      <w:jc w:val="right"/>
    </w:pPr>
  </w:p>
  <w:p w14:paraId="537CE5AE" w14:textId="77777777" w:rsidR="00177E26" w:rsidRDefault="00177E2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2045" w14:textId="77777777" w:rsidR="00177E26" w:rsidRDefault="00177E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8308" w14:textId="77777777" w:rsidR="001061AB" w:rsidRDefault="001061AB" w:rsidP="00620784">
      <w:pPr>
        <w:spacing w:after="0" w:line="240" w:lineRule="auto"/>
      </w:pPr>
      <w:r>
        <w:separator/>
      </w:r>
    </w:p>
  </w:footnote>
  <w:footnote w:type="continuationSeparator" w:id="0">
    <w:p w14:paraId="03624389" w14:textId="77777777" w:rsidR="001061AB" w:rsidRDefault="001061AB" w:rsidP="00620784">
      <w:pPr>
        <w:spacing w:after="0" w:line="240" w:lineRule="auto"/>
      </w:pPr>
      <w:r>
        <w:continuationSeparator/>
      </w:r>
    </w:p>
  </w:footnote>
  <w:footnote w:type="continuationNotice" w:id="1">
    <w:p w14:paraId="16D89D6E" w14:textId="77777777" w:rsidR="001061AB" w:rsidRDefault="001061AB">
      <w:pPr>
        <w:spacing w:before="0" w:after="0" w:line="240" w:lineRule="auto"/>
      </w:pPr>
    </w:p>
  </w:footnote>
  <w:footnote w:id="2">
    <w:p w14:paraId="6DB3DA5E" w14:textId="77777777" w:rsidR="00177E26" w:rsidRPr="003564A6" w:rsidRDefault="00177E26"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w:t>
      </w:r>
      <w:r>
        <w:rPr>
          <w:sz w:val="16"/>
          <w:szCs w:val="16"/>
        </w:rPr>
        <w:t>powierzenie grantu</w:t>
      </w:r>
      <w:r w:rsidRPr="009A09B1">
        <w:rPr>
          <w:sz w:val="16"/>
          <w:szCs w:val="16"/>
        </w:rPr>
        <w:t xml:space="preserve"> należy wypełnić elektronicznie.</w:t>
      </w:r>
    </w:p>
  </w:footnote>
  <w:footnote w:id="3">
    <w:p w14:paraId="27CD41D5" w14:textId="77777777" w:rsidR="00177E26" w:rsidRDefault="00177E26">
      <w:pPr>
        <w:pStyle w:val="Tekstprzypisudolnego"/>
      </w:pPr>
      <w:r>
        <w:rPr>
          <w:rStyle w:val="Odwoanieprzypisudolnego"/>
        </w:rPr>
        <w:footnoteRef/>
      </w:r>
      <w:r>
        <w:t xml:space="preserve"> </w:t>
      </w:r>
      <w:r w:rsidRPr="003564A6">
        <w:rPr>
          <w:sz w:val="16"/>
          <w:szCs w:val="16"/>
        </w:rPr>
        <w:t>Wypełnia LGD</w:t>
      </w:r>
      <w:r>
        <w:rPr>
          <w:sz w:val="16"/>
          <w:szCs w:val="16"/>
        </w:rPr>
        <w:t>.</w:t>
      </w:r>
    </w:p>
  </w:footnote>
  <w:footnote w:id="4">
    <w:p w14:paraId="0863619F" w14:textId="77777777" w:rsidR="00177E26" w:rsidRPr="009A09B1" w:rsidRDefault="00177E26"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67A4D10C" w14:textId="77777777" w:rsidR="00177E26" w:rsidRPr="009A09B1" w:rsidRDefault="00177E26"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14:paraId="5E9A8B6B" w14:textId="77777777" w:rsidR="003A1E7C" w:rsidRPr="009A09B1" w:rsidRDefault="003A1E7C" w:rsidP="003A1E7C">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14:paraId="1E9F6513" w14:textId="77777777" w:rsidR="00177E26" w:rsidRPr="009A09B1" w:rsidRDefault="00177E26"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 xml:space="preserve">powierzenie grantu </w:t>
      </w:r>
      <w:r w:rsidRPr="009A09B1">
        <w:rPr>
          <w:sz w:val="16"/>
          <w:szCs w:val="16"/>
        </w:rPr>
        <w:t>przez osoby upoważnione, należy do wniosku załączyć udzielone pełnomocnictwo.</w:t>
      </w:r>
    </w:p>
  </w:footnote>
  <w:footnote w:id="8">
    <w:p w14:paraId="63F54B76" w14:textId="77777777" w:rsidR="00177E26" w:rsidRPr="009A09B1" w:rsidRDefault="00177E26"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14:paraId="3688049F" w14:textId="567B22C6" w:rsidR="00A6288D" w:rsidRPr="00A6288D" w:rsidRDefault="00A6288D" w:rsidP="00A6288D">
      <w:pPr>
        <w:pStyle w:val="Tekstprzypisudolnego"/>
        <w:rPr>
          <w:color w:val="FF0000"/>
          <w:sz w:val="16"/>
          <w:szCs w:val="16"/>
        </w:rPr>
      </w:pPr>
      <w:r>
        <w:rPr>
          <w:rStyle w:val="Odwoanieprzypisudolnego"/>
        </w:rPr>
        <w:footnoteRef/>
      </w:r>
      <w:r>
        <w:t xml:space="preserve"> </w:t>
      </w:r>
      <w:r w:rsidRPr="00A6288D">
        <w:rPr>
          <w:color w:val="FF0000"/>
          <w:sz w:val="16"/>
          <w:szCs w:val="16"/>
        </w:rPr>
        <w:t>Należy wpisać odpowiednio wartość brutto, gdy VAT stanowi koszt kwalifikowalny (tj. jeśli podmiot nie ma możliwości odzyskania tego podatku) lub wartość netto gdy VAT stanowi koszt niekwalifikowalny (tj. jeśli podmiot ma</w:t>
      </w:r>
      <w:r>
        <w:rPr>
          <w:color w:val="FF0000"/>
          <w:sz w:val="16"/>
          <w:szCs w:val="16"/>
        </w:rPr>
        <w:t xml:space="preserve"> </w:t>
      </w:r>
      <w:r w:rsidRPr="00A6288D">
        <w:rPr>
          <w:color w:val="FF0000"/>
          <w:sz w:val="16"/>
          <w:szCs w:val="16"/>
        </w:rPr>
        <w:t>możliwości odzyskania tego podatku) - zgodnie z oświadczeniem zawartym we wniosku o powierzenie grantu</w:t>
      </w:r>
    </w:p>
  </w:footnote>
  <w:footnote w:id="10">
    <w:p w14:paraId="0BC71E7B" w14:textId="46D8A2D2" w:rsidR="00177E26" w:rsidRPr="009A09B1" w:rsidRDefault="00177E26" w:rsidP="004B29A9">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do wysokości 20% grantu</w:t>
      </w:r>
      <w:r>
        <w:rPr>
          <w:b/>
          <w:sz w:val="16"/>
          <w:szCs w:val="16"/>
        </w:rPr>
        <w:t xml:space="preserve"> </w:t>
      </w:r>
      <w:r w:rsidRPr="00127DCE">
        <w:rPr>
          <w:sz w:val="16"/>
          <w:szCs w:val="16"/>
        </w:rPr>
        <w:t>(wartości dofinansowania). W przypadku, gdy wnioskodawca wnioskuje o dofinansowanie na poziomie 50 tys. zł, wówczas maksymalna wysokość wydatków na koszty administracyjne może wynieść 10 tys. zł</w:t>
      </w:r>
      <w:r w:rsidRPr="00D10B18">
        <w:rPr>
          <w:sz w:val="16"/>
          <w:szCs w:val="16"/>
        </w:rPr>
        <w:t>.</w:t>
      </w:r>
      <w:r w:rsidR="00576F18">
        <w:rPr>
          <w:sz w:val="16"/>
          <w:szCs w:val="16"/>
        </w:rPr>
        <w:t xml:space="preserve"> </w:t>
      </w:r>
      <w:r>
        <w:rPr>
          <w:sz w:val="16"/>
          <w:szCs w:val="16"/>
        </w:rPr>
        <w:t>W ramach kosztów administracyjnych nie ma możliwości wnoszenia wkładu własnego.</w:t>
      </w:r>
    </w:p>
    <w:p w14:paraId="70E91C9D" w14:textId="77777777" w:rsidR="00177E26" w:rsidRPr="009A09B1" w:rsidRDefault="00177E26" w:rsidP="00B06640">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74E4" w14:textId="77777777" w:rsidR="00177E26" w:rsidRDefault="00177E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69F9" w14:textId="77777777" w:rsidR="00177E26" w:rsidRPr="00936F42" w:rsidRDefault="00177E26" w:rsidP="003E5CB4">
    <w:pPr>
      <w:pStyle w:val="Nagwek"/>
      <w:jc w:val="center"/>
    </w:pPr>
    <w:r>
      <w:rPr>
        <w:noProof/>
        <w:lang w:eastAsia="pl-PL"/>
      </w:rPr>
      <w:drawing>
        <wp:anchor distT="0" distB="0" distL="114300" distR="114300" simplePos="0" relativeHeight="251658240" behindDoc="1" locked="0" layoutInCell="1" allowOverlap="1" wp14:anchorId="3654486F" wp14:editId="5A6B9EB1">
          <wp:simplePos x="0" y="0"/>
          <wp:positionH relativeFrom="column">
            <wp:posOffset>-119380</wp:posOffset>
          </wp:positionH>
          <wp:positionV relativeFrom="paragraph">
            <wp:posOffset>25400</wp:posOffset>
          </wp:positionV>
          <wp:extent cx="5759450" cy="61688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_achromat_PLGDBT.png"/>
                  <pic:cNvPicPr/>
                </pic:nvPicPr>
                <pic:blipFill rotWithShape="1">
                  <a:blip r:embed="rId1">
                    <a:extLst>
                      <a:ext uri="{28A0092B-C50C-407E-A947-70E740481C1C}">
                        <a14:useLocalDpi xmlns:a14="http://schemas.microsoft.com/office/drawing/2010/main" val="0"/>
                      </a:ext>
                    </a:extLst>
                  </a:blip>
                  <a:srcRect r="-1643" b="43704"/>
                  <a:stretch/>
                </pic:blipFill>
                <pic:spPr bwMode="auto">
                  <a:xfrm>
                    <a:off x="0" y="0"/>
                    <a:ext cx="5759450" cy="616884"/>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E79B" w14:textId="77777777" w:rsidR="00177E26" w:rsidRDefault="00177E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D4B"/>
    <w:multiLevelType w:val="hybridMultilevel"/>
    <w:tmpl w:val="BF8E35AE"/>
    <w:lvl w:ilvl="0" w:tplc="04150001">
      <w:start w:val="1"/>
      <w:numFmt w:val="bullet"/>
      <w:lvlText w:val=""/>
      <w:lvlJc w:val="left"/>
      <w:pPr>
        <w:ind w:left="720" w:hanging="360"/>
      </w:pPr>
      <w:rPr>
        <w:rFonts w:ascii="Symbol" w:hAnsi="Symbol" w:hint="default"/>
      </w:rPr>
    </w:lvl>
    <w:lvl w:ilvl="1" w:tplc="B768B002">
      <w:start w:val="2"/>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843753"/>
    <w:multiLevelType w:val="hybridMultilevel"/>
    <w:tmpl w:val="9CE0B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3"/>
  </w:num>
  <w:num w:numId="5">
    <w:abstractNumId w:val="2"/>
  </w:num>
  <w:num w:numId="6">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
    <w15:presenceInfo w15:providerId="None" w15:userId="AC"/>
  </w15:person>
  <w15:person w15:author="Grzegorz Grześkiewicz">
    <w15:presenceInfo w15:providerId="Windows Live" w15:userId="3cd315fd1ab406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4"/>
    <w:rsid w:val="00000361"/>
    <w:rsid w:val="00000AD3"/>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52A"/>
    <w:rsid w:val="00030739"/>
    <w:rsid w:val="00032281"/>
    <w:rsid w:val="000331EF"/>
    <w:rsid w:val="0003333E"/>
    <w:rsid w:val="00033906"/>
    <w:rsid w:val="0003398D"/>
    <w:rsid w:val="00034B8B"/>
    <w:rsid w:val="00034E18"/>
    <w:rsid w:val="00036A99"/>
    <w:rsid w:val="00037289"/>
    <w:rsid w:val="0004076C"/>
    <w:rsid w:val="00042DB2"/>
    <w:rsid w:val="000449EE"/>
    <w:rsid w:val="00050A68"/>
    <w:rsid w:val="000541CB"/>
    <w:rsid w:val="00054504"/>
    <w:rsid w:val="000549CF"/>
    <w:rsid w:val="0005597E"/>
    <w:rsid w:val="000559BC"/>
    <w:rsid w:val="00055E6C"/>
    <w:rsid w:val="000571BD"/>
    <w:rsid w:val="0005790C"/>
    <w:rsid w:val="00057B3F"/>
    <w:rsid w:val="00057CB4"/>
    <w:rsid w:val="0006082A"/>
    <w:rsid w:val="00060E2E"/>
    <w:rsid w:val="000621A9"/>
    <w:rsid w:val="0006278A"/>
    <w:rsid w:val="0006322B"/>
    <w:rsid w:val="00064A01"/>
    <w:rsid w:val="000671AA"/>
    <w:rsid w:val="0007155A"/>
    <w:rsid w:val="00071933"/>
    <w:rsid w:val="000726BD"/>
    <w:rsid w:val="0007635E"/>
    <w:rsid w:val="000777F3"/>
    <w:rsid w:val="00080474"/>
    <w:rsid w:val="00080C96"/>
    <w:rsid w:val="000813AC"/>
    <w:rsid w:val="000815EA"/>
    <w:rsid w:val="00081BD3"/>
    <w:rsid w:val="000829DF"/>
    <w:rsid w:val="0008332E"/>
    <w:rsid w:val="000835D3"/>
    <w:rsid w:val="00083C87"/>
    <w:rsid w:val="0008447E"/>
    <w:rsid w:val="00084B1A"/>
    <w:rsid w:val="00085C58"/>
    <w:rsid w:val="000876BD"/>
    <w:rsid w:val="000908A4"/>
    <w:rsid w:val="00091028"/>
    <w:rsid w:val="00091883"/>
    <w:rsid w:val="0009237B"/>
    <w:rsid w:val="00093B95"/>
    <w:rsid w:val="000953C7"/>
    <w:rsid w:val="000A0587"/>
    <w:rsid w:val="000A11E0"/>
    <w:rsid w:val="000A1ABF"/>
    <w:rsid w:val="000A43AA"/>
    <w:rsid w:val="000A502C"/>
    <w:rsid w:val="000A5093"/>
    <w:rsid w:val="000A5349"/>
    <w:rsid w:val="000A5DA2"/>
    <w:rsid w:val="000A6064"/>
    <w:rsid w:val="000A69AF"/>
    <w:rsid w:val="000A77C4"/>
    <w:rsid w:val="000B03D4"/>
    <w:rsid w:val="000B0B14"/>
    <w:rsid w:val="000B0D14"/>
    <w:rsid w:val="000B1F96"/>
    <w:rsid w:val="000B24AA"/>
    <w:rsid w:val="000B2524"/>
    <w:rsid w:val="000B4A97"/>
    <w:rsid w:val="000B58C6"/>
    <w:rsid w:val="000B5A6E"/>
    <w:rsid w:val="000B63A1"/>
    <w:rsid w:val="000C0858"/>
    <w:rsid w:val="000C6E11"/>
    <w:rsid w:val="000D095D"/>
    <w:rsid w:val="000D1209"/>
    <w:rsid w:val="000D1780"/>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62F6"/>
    <w:rsid w:val="000F6497"/>
    <w:rsid w:val="000F7F8C"/>
    <w:rsid w:val="001016AD"/>
    <w:rsid w:val="001038FF"/>
    <w:rsid w:val="00103B57"/>
    <w:rsid w:val="00104580"/>
    <w:rsid w:val="001061AB"/>
    <w:rsid w:val="00110804"/>
    <w:rsid w:val="0011112E"/>
    <w:rsid w:val="001176E9"/>
    <w:rsid w:val="00120962"/>
    <w:rsid w:val="00120E2F"/>
    <w:rsid w:val="00121DB1"/>
    <w:rsid w:val="00123D77"/>
    <w:rsid w:val="00126989"/>
    <w:rsid w:val="0013570F"/>
    <w:rsid w:val="00135F42"/>
    <w:rsid w:val="00137978"/>
    <w:rsid w:val="00144218"/>
    <w:rsid w:val="001448FB"/>
    <w:rsid w:val="0014584F"/>
    <w:rsid w:val="001474F2"/>
    <w:rsid w:val="00147FE7"/>
    <w:rsid w:val="0015513F"/>
    <w:rsid w:val="00155D7E"/>
    <w:rsid w:val="00156516"/>
    <w:rsid w:val="00157A18"/>
    <w:rsid w:val="00160956"/>
    <w:rsid w:val="001612B9"/>
    <w:rsid w:val="0016525A"/>
    <w:rsid w:val="00165511"/>
    <w:rsid w:val="0016770E"/>
    <w:rsid w:val="001704DF"/>
    <w:rsid w:val="001709F8"/>
    <w:rsid w:val="00170D1F"/>
    <w:rsid w:val="001718DA"/>
    <w:rsid w:val="00172891"/>
    <w:rsid w:val="0017485C"/>
    <w:rsid w:val="00176451"/>
    <w:rsid w:val="00176BB2"/>
    <w:rsid w:val="00176C5E"/>
    <w:rsid w:val="00176F2F"/>
    <w:rsid w:val="00177E26"/>
    <w:rsid w:val="0019105F"/>
    <w:rsid w:val="001929E9"/>
    <w:rsid w:val="00192DBF"/>
    <w:rsid w:val="00193D7C"/>
    <w:rsid w:val="00194E56"/>
    <w:rsid w:val="001974E9"/>
    <w:rsid w:val="0019767E"/>
    <w:rsid w:val="001A0367"/>
    <w:rsid w:val="001A241E"/>
    <w:rsid w:val="001A326C"/>
    <w:rsid w:val="001A5DC0"/>
    <w:rsid w:val="001A621F"/>
    <w:rsid w:val="001A7092"/>
    <w:rsid w:val="001B402F"/>
    <w:rsid w:val="001B5C81"/>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2D9"/>
    <w:rsid w:val="001F16D8"/>
    <w:rsid w:val="001F623A"/>
    <w:rsid w:val="001F6C19"/>
    <w:rsid w:val="001F7752"/>
    <w:rsid w:val="0020053D"/>
    <w:rsid w:val="002029D1"/>
    <w:rsid w:val="00203A35"/>
    <w:rsid w:val="00206FBA"/>
    <w:rsid w:val="00207F5F"/>
    <w:rsid w:val="00210B01"/>
    <w:rsid w:val="00211E67"/>
    <w:rsid w:val="002121EB"/>
    <w:rsid w:val="00213CBC"/>
    <w:rsid w:val="0021484D"/>
    <w:rsid w:val="00223B45"/>
    <w:rsid w:val="00224495"/>
    <w:rsid w:val="0022530D"/>
    <w:rsid w:val="0022546F"/>
    <w:rsid w:val="00225CF0"/>
    <w:rsid w:val="00225F3C"/>
    <w:rsid w:val="00227076"/>
    <w:rsid w:val="00227DE3"/>
    <w:rsid w:val="00231DBC"/>
    <w:rsid w:val="002341AE"/>
    <w:rsid w:val="00234747"/>
    <w:rsid w:val="00235BAD"/>
    <w:rsid w:val="00235C24"/>
    <w:rsid w:val="0023667F"/>
    <w:rsid w:val="00241239"/>
    <w:rsid w:val="0024448B"/>
    <w:rsid w:val="00246145"/>
    <w:rsid w:val="00246166"/>
    <w:rsid w:val="002475C2"/>
    <w:rsid w:val="002477C2"/>
    <w:rsid w:val="00253CB3"/>
    <w:rsid w:val="00255DA8"/>
    <w:rsid w:val="00261BC5"/>
    <w:rsid w:val="00261F24"/>
    <w:rsid w:val="00262C6E"/>
    <w:rsid w:val="00262DBF"/>
    <w:rsid w:val="00263C2B"/>
    <w:rsid w:val="002642B2"/>
    <w:rsid w:val="002651A3"/>
    <w:rsid w:val="00271729"/>
    <w:rsid w:val="00273DAF"/>
    <w:rsid w:val="00275D99"/>
    <w:rsid w:val="00277416"/>
    <w:rsid w:val="002774F6"/>
    <w:rsid w:val="00280C8D"/>
    <w:rsid w:val="00281EE9"/>
    <w:rsid w:val="00284F43"/>
    <w:rsid w:val="002855A7"/>
    <w:rsid w:val="00290BC2"/>
    <w:rsid w:val="00291A92"/>
    <w:rsid w:val="00292ECC"/>
    <w:rsid w:val="002956C5"/>
    <w:rsid w:val="00296E13"/>
    <w:rsid w:val="00297CFD"/>
    <w:rsid w:val="002A0E77"/>
    <w:rsid w:val="002A1F28"/>
    <w:rsid w:val="002A2704"/>
    <w:rsid w:val="002A2D90"/>
    <w:rsid w:val="002A446B"/>
    <w:rsid w:val="002A5BD2"/>
    <w:rsid w:val="002A5C1A"/>
    <w:rsid w:val="002B0495"/>
    <w:rsid w:val="002B1E9C"/>
    <w:rsid w:val="002B2CFD"/>
    <w:rsid w:val="002B3C9E"/>
    <w:rsid w:val="002B3E6B"/>
    <w:rsid w:val="002B4FDE"/>
    <w:rsid w:val="002B56FD"/>
    <w:rsid w:val="002C06E1"/>
    <w:rsid w:val="002C18A2"/>
    <w:rsid w:val="002C244B"/>
    <w:rsid w:val="002C2E4A"/>
    <w:rsid w:val="002C6349"/>
    <w:rsid w:val="002C6A96"/>
    <w:rsid w:val="002C6AF6"/>
    <w:rsid w:val="002C75C3"/>
    <w:rsid w:val="002D1C33"/>
    <w:rsid w:val="002D2E6D"/>
    <w:rsid w:val="002D387A"/>
    <w:rsid w:val="002D43B9"/>
    <w:rsid w:val="002D4BC1"/>
    <w:rsid w:val="002E0080"/>
    <w:rsid w:val="002E1D48"/>
    <w:rsid w:val="002E4688"/>
    <w:rsid w:val="002E4EC7"/>
    <w:rsid w:val="002E4FEE"/>
    <w:rsid w:val="002E5467"/>
    <w:rsid w:val="002E624C"/>
    <w:rsid w:val="002F1629"/>
    <w:rsid w:val="002F1764"/>
    <w:rsid w:val="002F5CA1"/>
    <w:rsid w:val="00301C4F"/>
    <w:rsid w:val="00303A7E"/>
    <w:rsid w:val="00303B3C"/>
    <w:rsid w:val="003044E9"/>
    <w:rsid w:val="003053E1"/>
    <w:rsid w:val="0030610E"/>
    <w:rsid w:val="0030788A"/>
    <w:rsid w:val="00307A72"/>
    <w:rsid w:val="003111DE"/>
    <w:rsid w:val="003111EF"/>
    <w:rsid w:val="003123BF"/>
    <w:rsid w:val="00312FFC"/>
    <w:rsid w:val="00313917"/>
    <w:rsid w:val="003148CB"/>
    <w:rsid w:val="003170CB"/>
    <w:rsid w:val="00321B4F"/>
    <w:rsid w:val="00321D7E"/>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229"/>
    <w:rsid w:val="003654CF"/>
    <w:rsid w:val="00365586"/>
    <w:rsid w:val="00365ABB"/>
    <w:rsid w:val="00367AC0"/>
    <w:rsid w:val="00370EDF"/>
    <w:rsid w:val="00373F4A"/>
    <w:rsid w:val="00374916"/>
    <w:rsid w:val="0037509B"/>
    <w:rsid w:val="003770C5"/>
    <w:rsid w:val="00377D08"/>
    <w:rsid w:val="003800A1"/>
    <w:rsid w:val="00383A35"/>
    <w:rsid w:val="00383CB9"/>
    <w:rsid w:val="003851A4"/>
    <w:rsid w:val="00385BA2"/>
    <w:rsid w:val="00385BCA"/>
    <w:rsid w:val="003868A7"/>
    <w:rsid w:val="00387A34"/>
    <w:rsid w:val="003900D8"/>
    <w:rsid w:val="003911A0"/>
    <w:rsid w:val="003924DE"/>
    <w:rsid w:val="00392A3D"/>
    <w:rsid w:val="00392A48"/>
    <w:rsid w:val="00392CD0"/>
    <w:rsid w:val="00392E1B"/>
    <w:rsid w:val="00397601"/>
    <w:rsid w:val="003A0834"/>
    <w:rsid w:val="003A0931"/>
    <w:rsid w:val="003A0B32"/>
    <w:rsid w:val="003A12E8"/>
    <w:rsid w:val="003A1E7C"/>
    <w:rsid w:val="003A398B"/>
    <w:rsid w:val="003A39A8"/>
    <w:rsid w:val="003A435E"/>
    <w:rsid w:val="003A4EFD"/>
    <w:rsid w:val="003A5AE4"/>
    <w:rsid w:val="003A6218"/>
    <w:rsid w:val="003A6243"/>
    <w:rsid w:val="003A721E"/>
    <w:rsid w:val="003B17F2"/>
    <w:rsid w:val="003B189D"/>
    <w:rsid w:val="003B2740"/>
    <w:rsid w:val="003B4046"/>
    <w:rsid w:val="003B61F6"/>
    <w:rsid w:val="003C02AA"/>
    <w:rsid w:val="003C71DD"/>
    <w:rsid w:val="003D2916"/>
    <w:rsid w:val="003D4125"/>
    <w:rsid w:val="003D5A7C"/>
    <w:rsid w:val="003D5F27"/>
    <w:rsid w:val="003D6D9D"/>
    <w:rsid w:val="003D769B"/>
    <w:rsid w:val="003E0DE2"/>
    <w:rsid w:val="003E2BD0"/>
    <w:rsid w:val="003E2CFC"/>
    <w:rsid w:val="003E32E4"/>
    <w:rsid w:val="003E5CB4"/>
    <w:rsid w:val="003E6A0F"/>
    <w:rsid w:val="003F00B0"/>
    <w:rsid w:val="003F1C21"/>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10AD"/>
    <w:rsid w:val="004323EB"/>
    <w:rsid w:val="00434356"/>
    <w:rsid w:val="004343D6"/>
    <w:rsid w:val="00436A41"/>
    <w:rsid w:val="00437DBE"/>
    <w:rsid w:val="0044065D"/>
    <w:rsid w:val="00440A8E"/>
    <w:rsid w:val="00441631"/>
    <w:rsid w:val="00441806"/>
    <w:rsid w:val="00442419"/>
    <w:rsid w:val="00442DED"/>
    <w:rsid w:val="00442E14"/>
    <w:rsid w:val="00445728"/>
    <w:rsid w:val="004469EB"/>
    <w:rsid w:val="004502B0"/>
    <w:rsid w:val="0045142C"/>
    <w:rsid w:val="0045206D"/>
    <w:rsid w:val="00452D82"/>
    <w:rsid w:val="004542E1"/>
    <w:rsid w:val="004576C1"/>
    <w:rsid w:val="004654EB"/>
    <w:rsid w:val="00465A6C"/>
    <w:rsid w:val="0046676C"/>
    <w:rsid w:val="0046718B"/>
    <w:rsid w:val="004724E4"/>
    <w:rsid w:val="00473C2F"/>
    <w:rsid w:val="004740C8"/>
    <w:rsid w:val="00475533"/>
    <w:rsid w:val="0047572E"/>
    <w:rsid w:val="004800C5"/>
    <w:rsid w:val="004803D4"/>
    <w:rsid w:val="00481A90"/>
    <w:rsid w:val="004860CF"/>
    <w:rsid w:val="0049015E"/>
    <w:rsid w:val="004905A9"/>
    <w:rsid w:val="004921FB"/>
    <w:rsid w:val="00492E4B"/>
    <w:rsid w:val="0049447A"/>
    <w:rsid w:val="004958C7"/>
    <w:rsid w:val="0049680B"/>
    <w:rsid w:val="004A5412"/>
    <w:rsid w:val="004A6711"/>
    <w:rsid w:val="004A781F"/>
    <w:rsid w:val="004B0EF0"/>
    <w:rsid w:val="004B29A9"/>
    <w:rsid w:val="004B2D69"/>
    <w:rsid w:val="004B4F7B"/>
    <w:rsid w:val="004B6A47"/>
    <w:rsid w:val="004B799F"/>
    <w:rsid w:val="004C04CB"/>
    <w:rsid w:val="004C0BB8"/>
    <w:rsid w:val="004C1771"/>
    <w:rsid w:val="004C309C"/>
    <w:rsid w:val="004C405A"/>
    <w:rsid w:val="004C5814"/>
    <w:rsid w:val="004C62C9"/>
    <w:rsid w:val="004C73B7"/>
    <w:rsid w:val="004D0A75"/>
    <w:rsid w:val="004D49FE"/>
    <w:rsid w:val="004D76A5"/>
    <w:rsid w:val="004E10DE"/>
    <w:rsid w:val="004E239D"/>
    <w:rsid w:val="004E2A13"/>
    <w:rsid w:val="004F1D21"/>
    <w:rsid w:val="004F2597"/>
    <w:rsid w:val="004F47E4"/>
    <w:rsid w:val="004F4847"/>
    <w:rsid w:val="004F549E"/>
    <w:rsid w:val="004F7538"/>
    <w:rsid w:val="00500519"/>
    <w:rsid w:val="00501A3A"/>
    <w:rsid w:val="0050383B"/>
    <w:rsid w:val="00503D86"/>
    <w:rsid w:val="0050575A"/>
    <w:rsid w:val="0050605F"/>
    <w:rsid w:val="00510841"/>
    <w:rsid w:val="0051179F"/>
    <w:rsid w:val="00520AF5"/>
    <w:rsid w:val="00525037"/>
    <w:rsid w:val="00526738"/>
    <w:rsid w:val="00530F8F"/>
    <w:rsid w:val="00532C8E"/>
    <w:rsid w:val="00532DEC"/>
    <w:rsid w:val="00533570"/>
    <w:rsid w:val="00533AF3"/>
    <w:rsid w:val="00534694"/>
    <w:rsid w:val="00534A75"/>
    <w:rsid w:val="00534EB3"/>
    <w:rsid w:val="0053519A"/>
    <w:rsid w:val="00535F9E"/>
    <w:rsid w:val="00536736"/>
    <w:rsid w:val="00537BFA"/>
    <w:rsid w:val="0054041F"/>
    <w:rsid w:val="005437B6"/>
    <w:rsid w:val="00544130"/>
    <w:rsid w:val="005443E2"/>
    <w:rsid w:val="005444ED"/>
    <w:rsid w:val="005454E0"/>
    <w:rsid w:val="00550B25"/>
    <w:rsid w:val="005525D2"/>
    <w:rsid w:val="005527F0"/>
    <w:rsid w:val="005542AD"/>
    <w:rsid w:val="00554968"/>
    <w:rsid w:val="00555904"/>
    <w:rsid w:val="00561468"/>
    <w:rsid w:val="00562825"/>
    <w:rsid w:val="005659FB"/>
    <w:rsid w:val="00565AE6"/>
    <w:rsid w:val="0056634F"/>
    <w:rsid w:val="00571EC0"/>
    <w:rsid w:val="00573FCF"/>
    <w:rsid w:val="00576386"/>
    <w:rsid w:val="00576F18"/>
    <w:rsid w:val="00577A69"/>
    <w:rsid w:val="00580402"/>
    <w:rsid w:val="00582B9F"/>
    <w:rsid w:val="00583F3A"/>
    <w:rsid w:val="00584464"/>
    <w:rsid w:val="00584C92"/>
    <w:rsid w:val="00585886"/>
    <w:rsid w:val="00587C51"/>
    <w:rsid w:val="00590266"/>
    <w:rsid w:val="00593FA5"/>
    <w:rsid w:val="00594469"/>
    <w:rsid w:val="00595F7B"/>
    <w:rsid w:val="005967BD"/>
    <w:rsid w:val="005A138D"/>
    <w:rsid w:val="005A17F0"/>
    <w:rsid w:val="005A1F1F"/>
    <w:rsid w:val="005A26FB"/>
    <w:rsid w:val="005A3D06"/>
    <w:rsid w:val="005A614E"/>
    <w:rsid w:val="005A6383"/>
    <w:rsid w:val="005A6F5E"/>
    <w:rsid w:val="005A7D0D"/>
    <w:rsid w:val="005B0021"/>
    <w:rsid w:val="005B1423"/>
    <w:rsid w:val="005B18A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0682"/>
    <w:rsid w:val="005E0CEA"/>
    <w:rsid w:val="005E3EA5"/>
    <w:rsid w:val="005E4012"/>
    <w:rsid w:val="005E4097"/>
    <w:rsid w:val="005E4BBC"/>
    <w:rsid w:val="005E5640"/>
    <w:rsid w:val="005E6A45"/>
    <w:rsid w:val="005F05AB"/>
    <w:rsid w:val="005F09D4"/>
    <w:rsid w:val="005F1B33"/>
    <w:rsid w:val="005F1D1D"/>
    <w:rsid w:val="005F2CAF"/>
    <w:rsid w:val="005F309B"/>
    <w:rsid w:val="005F6B9A"/>
    <w:rsid w:val="005F6C65"/>
    <w:rsid w:val="005F72A1"/>
    <w:rsid w:val="00600405"/>
    <w:rsid w:val="00602396"/>
    <w:rsid w:val="00603E4C"/>
    <w:rsid w:val="00603EF8"/>
    <w:rsid w:val="00604B4F"/>
    <w:rsid w:val="006061EB"/>
    <w:rsid w:val="006061FA"/>
    <w:rsid w:val="0060634E"/>
    <w:rsid w:val="006078F8"/>
    <w:rsid w:val="00612117"/>
    <w:rsid w:val="00612B31"/>
    <w:rsid w:val="00613FE6"/>
    <w:rsid w:val="006155F7"/>
    <w:rsid w:val="00616DA6"/>
    <w:rsid w:val="006201CB"/>
    <w:rsid w:val="00620784"/>
    <w:rsid w:val="0062106E"/>
    <w:rsid w:val="0062238F"/>
    <w:rsid w:val="00630CC1"/>
    <w:rsid w:val="006310A2"/>
    <w:rsid w:val="00640331"/>
    <w:rsid w:val="00644738"/>
    <w:rsid w:val="00646370"/>
    <w:rsid w:val="006465F9"/>
    <w:rsid w:val="00647549"/>
    <w:rsid w:val="00650B9C"/>
    <w:rsid w:val="00654584"/>
    <w:rsid w:val="00654C6E"/>
    <w:rsid w:val="006550FB"/>
    <w:rsid w:val="00657482"/>
    <w:rsid w:val="006622E5"/>
    <w:rsid w:val="006636D6"/>
    <w:rsid w:val="00664747"/>
    <w:rsid w:val="0066782A"/>
    <w:rsid w:val="00670612"/>
    <w:rsid w:val="006714B2"/>
    <w:rsid w:val="00671AFB"/>
    <w:rsid w:val="006728FC"/>
    <w:rsid w:val="00672AAD"/>
    <w:rsid w:val="00673D82"/>
    <w:rsid w:val="00680C7C"/>
    <w:rsid w:val="00680D4C"/>
    <w:rsid w:val="00680FD2"/>
    <w:rsid w:val="00681207"/>
    <w:rsid w:val="006829B5"/>
    <w:rsid w:val="00683088"/>
    <w:rsid w:val="0068686F"/>
    <w:rsid w:val="00690E61"/>
    <w:rsid w:val="00691CEF"/>
    <w:rsid w:val="00692A1D"/>
    <w:rsid w:val="00693364"/>
    <w:rsid w:val="00693AE9"/>
    <w:rsid w:val="006941D5"/>
    <w:rsid w:val="00694440"/>
    <w:rsid w:val="00694B4A"/>
    <w:rsid w:val="00694EFE"/>
    <w:rsid w:val="006A0819"/>
    <w:rsid w:val="006A10D9"/>
    <w:rsid w:val="006A175F"/>
    <w:rsid w:val="006A22B4"/>
    <w:rsid w:val="006A457B"/>
    <w:rsid w:val="006A525D"/>
    <w:rsid w:val="006A5C9A"/>
    <w:rsid w:val="006A5E00"/>
    <w:rsid w:val="006A7619"/>
    <w:rsid w:val="006B0D71"/>
    <w:rsid w:val="006B10A5"/>
    <w:rsid w:val="006B1D6E"/>
    <w:rsid w:val="006B1FA1"/>
    <w:rsid w:val="006B21A6"/>
    <w:rsid w:val="006B4356"/>
    <w:rsid w:val="006B4438"/>
    <w:rsid w:val="006B4B5A"/>
    <w:rsid w:val="006B6611"/>
    <w:rsid w:val="006B67AD"/>
    <w:rsid w:val="006B6A0F"/>
    <w:rsid w:val="006B7AD4"/>
    <w:rsid w:val="006C0202"/>
    <w:rsid w:val="006C0833"/>
    <w:rsid w:val="006C19B9"/>
    <w:rsid w:val="006C4385"/>
    <w:rsid w:val="006C4610"/>
    <w:rsid w:val="006C4754"/>
    <w:rsid w:val="006C4E77"/>
    <w:rsid w:val="006C58BD"/>
    <w:rsid w:val="006C6723"/>
    <w:rsid w:val="006C6957"/>
    <w:rsid w:val="006C7A1A"/>
    <w:rsid w:val="006D006D"/>
    <w:rsid w:val="006D37F7"/>
    <w:rsid w:val="006D69C4"/>
    <w:rsid w:val="006E16CF"/>
    <w:rsid w:val="006E201B"/>
    <w:rsid w:val="006E2305"/>
    <w:rsid w:val="006E25CF"/>
    <w:rsid w:val="006E53D4"/>
    <w:rsid w:val="006E72CF"/>
    <w:rsid w:val="006F0B03"/>
    <w:rsid w:val="006F3355"/>
    <w:rsid w:val="006F61B5"/>
    <w:rsid w:val="006F6432"/>
    <w:rsid w:val="006F6E22"/>
    <w:rsid w:val="006F70C3"/>
    <w:rsid w:val="006F74F0"/>
    <w:rsid w:val="006F7705"/>
    <w:rsid w:val="006F7DBD"/>
    <w:rsid w:val="00700F5A"/>
    <w:rsid w:val="00701066"/>
    <w:rsid w:val="007021D5"/>
    <w:rsid w:val="00702BE0"/>
    <w:rsid w:val="00704F85"/>
    <w:rsid w:val="007055AE"/>
    <w:rsid w:val="0070579E"/>
    <w:rsid w:val="00705DE1"/>
    <w:rsid w:val="0070709E"/>
    <w:rsid w:val="00710F8A"/>
    <w:rsid w:val="007115A9"/>
    <w:rsid w:val="00711851"/>
    <w:rsid w:val="00712932"/>
    <w:rsid w:val="007129C6"/>
    <w:rsid w:val="0071363C"/>
    <w:rsid w:val="00715782"/>
    <w:rsid w:val="007160FF"/>
    <w:rsid w:val="00720904"/>
    <w:rsid w:val="00720D15"/>
    <w:rsid w:val="0072448A"/>
    <w:rsid w:val="00725B45"/>
    <w:rsid w:val="00726592"/>
    <w:rsid w:val="00726D94"/>
    <w:rsid w:val="0072744E"/>
    <w:rsid w:val="00727475"/>
    <w:rsid w:val="00731750"/>
    <w:rsid w:val="00732A40"/>
    <w:rsid w:val="007341E7"/>
    <w:rsid w:val="007342B5"/>
    <w:rsid w:val="00737128"/>
    <w:rsid w:val="00740CB0"/>
    <w:rsid w:val="00741BD7"/>
    <w:rsid w:val="00742B58"/>
    <w:rsid w:val="00744F37"/>
    <w:rsid w:val="00751415"/>
    <w:rsid w:val="00751C7C"/>
    <w:rsid w:val="0075250D"/>
    <w:rsid w:val="007538AE"/>
    <w:rsid w:val="00753F2C"/>
    <w:rsid w:val="00757ACD"/>
    <w:rsid w:val="00760E12"/>
    <w:rsid w:val="007632B0"/>
    <w:rsid w:val="00763CD8"/>
    <w:rsid w:val="00765460"/>
    <w:rsid w:val="00765EE6"/>
    <w:rsid w:val="00766683"/>
    <w:rsid w:val="00766F4E"/>
    <w:rsid w:val="007712C3"/>
    <w:rsid w:val="007760DB"/>
    <w:rsid w:val="00777D2B"/>
    <w:rsid w:val="007815C3"/>
    <w:rsid w:val="00781AD0"/>
    <w:rsid w:val="00781D80"/>
    <w:rsid w:val="0078255D"/>
    <w:rsid w:val="00786F31"/>
    <w:rsid w:val="00787D9B"/>
    <w:rsid w:val="00790ECB"/>
    <w:rsid w:val="00792956"/>
    <w:rsid w:val="00794A72"/>
    <w:rsid w:val="00795247"/>
    <w:rsid w:val="007954DB"/>
    <w:rsid w:val="00795BD8"/>
    <w:rsid w:val="007A0867"/>
    <w:rsid w:val="007A1F31"/>
    <w:rsid w:val="007A25DD"/>
    <w:rsid w:val="007A2DDB"/>
    <w:rsid w:val="007B3856"/>
    <w:rsid w:val="007B3A4B"/>
    <w:rsid w:val="007B61FC"/>
    <w:rsid w:val="007C1379"/>
    <w:rsid w:val="007C2B19"/>
    <w:rsid w:val="007C2C71"/>
    <w:rsid w:val="007C4CCF"/>
    <w:rsid w:val="007C5B2A"/>
    <w:rsid w:val="007C6BD3"/>
    <w:rsid w:val="007D12F8"/>
    <w:rsid w:val="007D1639"/>
    <w:rsid w:val="007D2242"/>
    <w:rsid w:val="007D384D"/>
    <w:rsid w:val="007D3D0F"/>
    <w:rsid w:val="007E1014"/>
    <w:rsid w:val="007E23D4"/>
    <w:rsid w:val="007E266C"/>
    <w:rsid w:val="007E323F"/>
    <w:rsid w:val="007E6277"/>
    <w:rsid w:val="007E7FBB"/>
    <w:rsid w:val="007F1347"/>
    <w:rsid w:val="007F1468"/>
    <w:rsid w:val="007F1978"/>
    <w:rsid w:val="007F3FFA"/>
    <w:rsid w:val="007F449F"/>
    <w:rsid w:val="007F4B75"/>
    <w:rsid w:val="007F4F8A"/>
    <w:rsid w:val="007F683F"/>
    <w:rsid w:val="007F7223"/>
    <w:rsid w:val="007F7518"/>
    <w:rsid w:val="007F7690"/>
    <w:rsid w:val="008003E0"/>
    <w:rsid w:val="00802113"/>
    <w:rsid w:val="00804078"/>
    <w:rsid w:val="00805D5E"/>
    <w:rsid w:val="008060F7"/>
    <w:rsid w:val="00806BEB"/>
    <w:rsid w:val="008111F1"/>
    <w:rsid w:val="00811D09"/>
    <w:rsid w:val="008168B4"/>
    <w:rsid w:val="008207AE"/>
    <w:rsid w:val="008215F9"/>
    <w:rsid w:val="00823739"/>
    <w:rsid w:val="00827909"/>
    <w:rsid w:val="00827E3F"/>
    <w:rsid w:val="00830EC4"/>
    <w:rsid w:val="00833454"/>
    <w:rsid w:val="00833951"/>
    <w:rsid w:val="00834D10"/>
    <w:rsid w:val="008353ED"/>
    <w:rsid w:val="008356D0"/>
    <w:rsid w:val="00837381"/>
    <w:rsid w:val="008417B9"/>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772D2"/>
    <w:rsid w:val="00882427"/>
    <w:rsid w:val="0088365F"/>
    <w:rsid w:val="00883ACE"/>
    <w:rsid w:val="008847B5"/>
    <w:rsid w:val="00887887"/>
    <w:rsid w:val="00894906"/>
    <w:rsid w:val="008978A2"/>
    <w:rsid w:val="008A08C1"/>
    <w:rsid w:val="008A1655"/>
    <w:rsid w:val="008A3037"/>
    <w:rsid w:val="008A33E9"/>
    <w:rsid w:val="008A352D"/>
    <w:rsid w:val="008A37CA"/>
    <w:rsid w:val="008A57C6"/>
    <w:rsid w:val="008A60EC"/>
    <w:rsid w:val="008A77D7"/>
    <w:rsid w:val="008B0B76"/>
    <w:rsid w:val="008B3B08"/>
    <w:rsid w:val="008B4730"/>
    <w:rsid w:val="008B4F63"/>
    <w:rsid w:val="008B50FE"/>
    <w:rsid w:val="008B59FB"/>
    <w:rsid w:val="008B6170"/>
    <w:rsid w:val="008B6EA7"/>
    <w:rsid w:val="008B6F1D"/>
    <w:rsid w:val="008C22FB"/>
    <w:rsid w:val="008D01B4"/>
    <w:rsid w:val="008D30BF"/>
    <w:rsid w:val="008D4472"/>
    <w:rsid w:val="008D4EB7"/>
    <w:rsid w:val="008D52EC"/>
    <w:rsid w:val="008D56CA"/>
    <w:rsid w:val="008D643F"/>
    <w:rsid w:val="008D7DA8"/>
    <w:rsid w:val="008E16B0"/>
    <w:rsid w:val="008E208B"/>
    <w:rsid w:val="008E23F1"/>
    <w:rsid w:val="008E2AC2"/>
    <w:rsid w:val="008E2C98"/>
    <w:rsid w:val="008E49FA"/>
    <w:rsid w:val="008E4D79"/>
    <w:rsid w:val="008E56FB"/>
    <w:rsid w:val="008E603F"/>
    <w:rsid w:val="008E607A"/>
    <w:rsid w:val="008E67A5"/>
    <w:rsid w:val="008E773C"/>
    <w:rsid w:val="008F4554"/>
    <w:rsid w:val="008F5285"/>
    <w:rsid w:val="008F740B"/>
    <w:rsid w:val="008F7AA8"/>
    <w:rsid w:val="00901CE1"/>
    <w:rsid w:val="00903649"/>
    <w:rsid w:val="009040D2"/>
    <w:rsid w:val="0090561F"/>
    <w:rsid w:val="00906A2A"/>
    <w:rsid w:val="00913C80"/>
    <w:rsid w:val="00914F8C"/>
    <w:rsid w:val="0091538C"/>
    <w:rsid w:val="0091663A"/>
    <w:rsid w:val="00920E65"/>
    <w:rsid w:val="009213BE"/>
    <w:rsid w:val="00922BF6"/>
    <w:rsid w:val="00923CC7"/>
    <w:rsid w:val="00924075"/>
    <w:rsid w:val="00924AD7"/>
    <w:rsid w:val="00924CA7"/>
    <w:rsid w:val="00925836"/>
    <w:rsid w:val="00930190"/>
    <w:rsid w:val="00930774"/>
    <w:rsid w:val="00930F9F"/>
    <w:rsid w:val="00932122"/>
    <w:rsid w:val="00932939"/>
    <w:rsid w:val="00932DFD"/>
    <w:rsid w:val="009342E5"/>
    <w:rsid w:val="00935647"/>
    <w:rsid w:val="00936776"/>
    <w:rsid w:val="00936F42"/>
    <w:rsid w:val="009370AD"/>
    <w:rsid w:val="0094071D"/>
    <w:rsid w:val="009416E8"/>
    <w:rsid w:val="009433F5"/>
    <w:rsid w:val="009437C3"/>
    <w:rsid w:val="00945F89"/>
    <w:rsid w:val="00947246"/>
    <w:rsid w:val="0095163B"/>
    <w:rsid w:val="009528A5"/>
    <w:rsid w:val="00953180"/>
    <w:rsid w:val="0095450B"/>
    <w:rsid w:val="0095501B"/>
    <w:rsid w:val="0095739A"/>
    <w:rsid w:val="00964E0A"/>
    <w:rsid w:val="00966CBB"/>
    <w:rsid w:val="00967D70"/>
    <w:rsid w:val="0097026C"/>
    <w:rsid w:val="009723CF"/>
    <w:rsid w:val="00975D8A"/>
    <w:rsid w:val="00976FDD"/>
    <w:rsid w:val="00980EE0"/>
    <w:rsid w:val="009815CD"/>
    <w:rsid w:val="00981BAC"/>
    <w:rsid w:val="00983CD8"/>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5BF1"/>
    <w:rsid w:val="009A6318"/>
    <w:rsid w:val="009A7572"/>
    <w:rsid w:val="009B0387"/>
    <w:rsid w:val="009B1E6F"/>
    <w:rsid w:val="009B3159"/>
    <w:rsid w:val="009B4C5C"/>
    <w:rsid w:val="009B6FFD"/>
    <w:rsid w:val="009B7484"/>
    <w:rsid w:val="009C099D"/>
    <w:rsid w:val="009C28B7"/>
    <w:rsid w:val="009C385C"/>
    <w:rsid w:val="009C3931"/>
    <w:rsid w:val="009D2871"/>
    <w:rsid w:val="009D7041"/>
    <w:rsid w:val="009D7C6F"/>
    <w:rsid w:val="009E0492"/>
    <w:rsid w:val="009E0BB7"/>
    <w:rsid w:val="009E1DA1"/>
    <w:rsid w:val="009E236D"/>
    <w:rsid w:val="009E2C17"/>
    <w:rsid w:val="009E2C38"/>
    <w:rsid w:val="009E2F3F"/>
    <w:rsid w:val="009E48AB"/>
    <w:rsid w:val="009F1745"/>
    <w:rsid w:val="009F5F46"/>
    <w:rsid w:val="009F679D"/>
    <w:rsid w:val="00A02674"/>
    <w:rsid w:val="00A030DD"/>
    <w:rsid w:val="00A03103"/>
    <w:rsid w:val="00A03627"/>
    <w:rsid w:val="00A03C91"/>
    <w:rsid w:val="00A04FDB"/>
    <w:rsid w:val="00A057E7"/>
    <w:rsid w:val="00A05AEA"/>
    <w:rsid w:val="00A0678B"/>
    <w:rsid w:val="00A070A6"/>
    <w:rsid w:val="00A10EE2"/>
    <w:rsid w:val="00A10FB6"/>
    <w:rsid w:val="00A120AD"/>
    <w:rsid w:val="00A15265"/>
    <w:rsid w:val="00A16CC1"/>
    <w:rsid w:val="00A205B2"/>
    <w:rsid w:val="00A20914"/>
    <w:rsid w:val="00A20C38"/>
    <w:rsid w:val="00A20C97"/>
    <w:rsid w:val="00A20F80"/>
    <w:rsid w:val="00A233F4"/>
    <w:rsid w:val="00A24BC0"/>
    <w:rsid w:val="00A256B2"/>
    <w:rsid w:val="00A25B08"/>
    <w:rsid w:val="00A26B95"/>
    <w:rsid w:val="00A30A4B"/>
    <w:rsid w:val="00A31D23"/>
    <w:rsid w:val="00A35016"/>
    <w:rsid w:val="00A3679A"/>
    <w:rsid w:val="00A409A9"/>
    <w:rsid w:val="00A4215C"/>
    <w:rsid w:val="00A421CA"/>
    <w:rsid w:val="00A46A2E"/>
    <w:rsid w:val="00A515A7"/>
    <w:rsid w:val="00A51653"/>
    <w:rsid w:val="00A521C1"/>
    <w:rsid w:val="00A538ED"/>
    <w:rsid w:val="00A53C01"/>
    <w:rsid w:val="00A54813"/>
    <w:rsid w:val="00A54B68"/>
    <w:rsid w:val="00A54E0B"/>
    <w:rsid w:val="00A558BF"/>
    <w:rsid w:val="00A57537"/>
    <w:rsid w:val="00A6288D"/>
    <w:rsid w:val="00A628A8"/>
    <w:rsid w:val="00A6290C"/>
    <w:rsid w:val="00A6445E"/>
    <w:rsid w:val="00A649C9"/>
    <w:rsid w:val="00A64EFF"/>
    <w:rsid w:val="00A656FD"/>
    <w:rsid w:val="00A65FA6"/>
    <w:rsid w:val="00A6677E"/>
    <w:rsid w:val="00A668FB"/>
    <w:rsid w:val="00A6692E"/>
    <w:rsid w:val="00A67085"/>
    <w:rsid w:val="00A72522"/>
    <w:rsid w:val="00A742B9"/>
    <w:rsid w:val="00A74663"/>
    <w:rsid w:val="00A75246"/>
    <w:rsid w:val="00A75569"/>
    <w:rsid w:val="00A75E66"/>
    <w:rsid w:val="00A7614E"/>
    <w:rsid w:val="00A7644A"/>
    <w:rsid w:val="00A76855"/>
    <w:rsid w:val="00A77242"/>
    <w:rsid w:val="00A77A35"/>
    <w:rsid w:val="00A80485"/>
    <w:rsid w:val="00A81037"/>
    <w:rsid w:val="00A831A6"/>
    <w:rsid w:val="00A84420"/>
    <w:rsid w:val="00A8455F"/>
    <w:rsid w:val="00A9000B"/>
    <w:rsid w:val="00A906B1"/>
    <w:rsid w:val="00A90738"/>
    <w:rsid w:val="00A96057"/>
    <w:rsid w:val="00AA1E5B"/>
    <w:rsid w:val="00AA2AA1"/>
    <w:rsid w:val="00AA2EC7"/>
    <w:rsid w:val="00AA33C1"/>
    <w:rsid w:val="00AA3E84"/>
    <w:rsid w:val="00AB0FDE"/>
    <w:rsid w:val="00AB12D3"/>
    <w:rsid w:val="00AB143B"/>
    <w:rsid w:val="00AB1D31"/>
    <w:rsid w:val="00AB39CF"/>
    <w:rsid w:val="00AB4C82"/>
    <w:rsid w:val="00AB5250"/>
    <w:rsid w:val="00AB556A"/>
    <w:rsid w:val="00AB5765"/>
    <w:rsid w:val="00AC0781"/>
    <w:rsid w:val="00AC1376"/>
    <w:rsid w:val="00AC38C7"/>
    <w:rsid w:val="00AC53D4"/>
    <w:rsid w:val="00AC579A"/>
    <w:rsid w:val="00AC5C95"/>
    <w:rsid w:val="00AD029C"/>
    <w:rsid w:val="00AD04EB"/>
    <w:rsid w:val="00AD2346"/>
    <w:rsid w:val="00AD547A"/>
    <w:rsid w:val="00AD7BD2"/>
    <w:rsid w:val="00AE11FB"/>
    <w:rsid w:val="00AE21A0"/>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5D78"/>
    <w:rsid w:val="00B27D58"/>
    <w:rsid w:val="00B30B71"/>
    <w:rsid w:val="00B32392"/>
    <w:rsid w:val="00B3269F"/>
    <w:rsid w:val="00B33F8A"/>
    <w:rsid w:val="00B34482"/>
    <w:rsid w:val="00B34E69"/>
    <w:rsid w:val="00B35627"/>
    <w:rsid w:val="00B3751E"/>
    <w:rsid w:val="00B37713"/>
    <w:rsid w:val="00B3792E"/>
    <w:rsid w:val="00B44D2C"/>
    <w:rsid w:val="00B45F5B"/>
    <w:rsid w:val="00B47FEA"/>
    <w:rsid w:val="00B50B7E"/>
    <w:rsid w:val="00B526D4"/>
    <w:rsid w:val="00B5546F"/>
    <w:rsid w:val="00B56306"/>
    <w:rsid w:val="00B5707F"/>
    <w:rsid w:val="00B60BDD"/>
    <w:rsid w:val="00B624ED"/>
    <w:rsid w:val="00B62822"/>
    <w:rsid w:val="00B63902"/>
    <w:rsid w:val="00B67072"/>
    <w:rsid w:val="00B700B7"/>
    <w:rsid w:val="00B70D75"/>
    <w:rsid w:val="00B71540"/>
    <w:rsid w:val="00B72480"/>
    <w:rsid w:val="00B737BB"/>
    <w:rsid w:val="00B756DA"/>
    <w:rsid w:val="00B75B9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1DE"/>
    <w:rsid w:val="00B96796"/>
    <w:rsid w:val="00B97E59"/>
    <w:rsid w:val="00BA0BDB"/>
    <w:rsid w:val="00BA1DC3"/>
    <w:rsid w:val="00BA2EC9"/>
    <w:rsid w:val="00BA4CC4"/>
    <w:rsid w:val="00BB0ABB"/>
    <w:rsid w:val="00BB129D"/>
    <w:rsid w:val="00BB17D1"/>
    <w:rsid w:val="00BB1CAC"/>
    <w:rsid w:val="00BB226C"/>
    <w:rsid w:val="00BB22EC"/>
    <w:rsid w:val="00BB6FA0"/>
    <w:rsid w:val="00BC0FE4"/>
    <w:rsid w:val="00BC1380"/>
    <w:rsid w:val="00BC3A22"/>
    <w:rsid w:val="00BC452B"/>
    <w:rsid w:val="00BC4909"/>
    <w:rsid w:val="00BC62D1"/>
    <w:rsid w:val="00BC6C18"/>
    <w:rsid w:val="00BD0D4E"/>
    <w:rsid w:val="00BD1906"/>
    <w:rsid w:val="00BD19DB"/>
    <w:rsid w:val="00BD1A59"/>
    <w:rsid w:val="00BD48D1"/>
    <w:rsid w:val="00BD66B3"/>
    <w:rsid w:val="00BD6B51"/>
    <w:rsid w:val="00BE13B8"/>
    <w:rsid w:val="00BE1BE4"/>
    <w:rsid w:val="00BE3842"/>
    <w:rsid w:val="00BE5EC4"/>
    <w:rsid w:val="00BE6733"/>
    <w:rsid w:val="00BE76AB"/>
    <w:rsid w:val="00BE772B"/>
    <w:rsid w:val="00BF425F"/>
    <w:rsid w:val="00C10166"/>
    <w:rsid w:val="00C154E7"/>
    <w:rsid w:val="00C16CCF"/>
    <w:rsid w:val="00C17B26"/>
    <w:rsid w:val="00C206AF"/>
    <w:rsid w:val="00C24CFC"/>
    <w:rsid w:val="00C257A1"/>
    <w:rsid w:val="00C26121"/>
    <w:rsid w:val="00C2644A"/>
    <w:rsid w:val="00C27271"/>
    <w:rsid w:val="00C3094D"/>
    <w:rsid w:val="00C3099C"/>
    <w:rsid w:val="00C30A6D"/>
    <w:rsid w:val="00C311F6"/>
    <w:rsid w:val="00C31253"/>
    <w:rsid w:val="00C31D85"/>
    <w:rsid w:val="00C3551A"/>
    <w:rsid w:val="00C36EC6"/>
    <w:rsid w:val="00C40AE3"/>
    <w:rsid w:val="00C42E3B"/>
    <w:rsid w:val="00C44137"/>
    <w:rsid w:val="00C44AEB"/>
    <w:rsid w:val="00C451E6"/>
    <w:rsid w:val="00C45457"/>
    <w:rsid w:val="00C474AD"/>
    <w:rsid w:val="00C5026B"/>
    <w:rsid w:val="00C50496"/>
    <w:rsid w:val="00C50934"/>
    <w:rsid w:val="00C51888"/>
    <w:rsid w:val="00C52E12"/>
    <w:rsid w:val="00C534F7"/>
    <w:rsid w:val="00C56879"/>
    <w:rsid w:val="00C57281"/>
    <w:rsid w:val="00C57951"/>
    <w:rsid w:val="00C628D8"/>
    <w:rsid w:val="00C62BF5"/>
    <w:rsid w:val="00C63689"/>
    <w:rsid w:val="00C652BE"/>
    <w:rsid w:val="00C67AEB"/>
    <w:rsid w:val="00C702E1"/>
    <w:rsid w:val="00C71121"/>
    <w:rsid w:val="00C72B97"/>
    <w:rsid w:val="00C77882"/>
    <w:rsid w:val="00C80B36"/>
    <w:rsid w:val="00C83206"/>
    <w:rsid w:val="00C83ECD"/>
    <w:rsid w:val="00C845D9"/>
    <w:rsid w:val="00C85287"/>
    <w:rsid w:val="00C92229"/>
    <w:rsid w:val="00C932C9"/>
    <w:rsid w:val="00C9604F"/>
    <w:rsid w:val="00C97501"/>
    <w:rsid w:val="00C97ECA"/>
    <w:rsid w:val="00CA035D"/>
    <w:rsid w:val="00CA25C7"/>
    <w:rsid w:val="00CA2E67"/>
    <w:rsid w:val="00CA2EF3"/>
    <w:rsid w:val="00CA51A2"/>
    <w:rsid w:val="00CA6E90"/>
    <w:rsid w:val="00CB00BA"/>
    <w:rsid w:val="00CB046B"/>
    <w:rsid w:val="00CB11C6"/>
    <w:rsid w:val="00CB3E3B"/>
    <w:rsid w:val="00CB4168"/>
    <w:rsid w:val="00CC1428"/>
    <w:rsid w:val="00CC7653"/>
    <w:rsid w:val="00CD1F0F"/>
    <w:rsid w:val="00CD34B0"/>
    <w:rsid w:val="00CD499D"/>
    <w:rsid w:val="00CD6AF4"/>
    <w:rsid w:val="00CD7230"/>
    <w:rsid w:val="00CE1077"/>
    <w:rsid w:val="00CE1C15"/>
    <w:rsid w:val="00CE5404"/>
    <w:rsid w:val="00CE55A0"/>
    <w:rsid w:val="00CE68CD"/>
    <w:rsid w:val="00CF2561"/>
    <w:rsid w:val="00CF4B94"/>
    <w:rsid w:val="00CF4BFB"/>
    <w:rsid w:val="00CF56FC"/>
    <w:rsid w:val="00D00D5C"/>
    <w:rsid w:val="00D012AE"/>
    <w:rsid w:val="00D01FB6"/>
    <w:rsid w:val="00D03A80"/>
    <w:rsid w:val="00D03AD1"/>
    <w:rsid w:val="00D05CF4"/>
    <w:rsid w:val="00D0607E"/>
    <w:rsid w:val="00D06811"/>
    <w:rsid w:val="00D07AB9"/>
    <w:rsid w:val="00D113D7"/>
    <w:rsid w:val="00D11717"/>
    <w:rsid w:val="00D123A3"/>
    <w:rsid w:val="00D126C9"/>
    <w:rsid w:val="00D1390E"/>
    <w:rsid w:val="00D13A01"/>
    <w:rsid w:val="00D1512A"/>
    <w:rsid w:val="00D16CC1"/>
    <w:rsid w:val="00D1728C"/>
    <w:rsid w:val="00D179C0"/>
    <w:rsid w:val="00D17EE0"/>
    <w:rsid w:val="00D20FE8"/>
    <w:rsid w:val="00D2141B"/>
    <w:rsid w:val="00D2492A"/>
    <w:rsid w:val="00D2736B"/>
    <w:rsid w:val="00D27B91"/>
    <w:rsid w:val="00D326CD"/>
    <w:rsid w:val="00D3309E"/>
    <w:rsid w:val="00D36126"/>
    <w:rsid w:val="00D36DDA"/>
    <w:rsid w:val="00D378B4"/>
    <w:rsid w:val="00D37D33"/>
    <w:rsid w:val="00D4196F"/>
    <w:rsid w:val="00D4229E"/>
    <w:rsid w:val="00D425D9"/>
    <w:rsid w:val="00D42D9D"/>
    <w:rsid w:val="00D43EE8"/>
    <w:rsid w:val="00D46F45"/>
    <w:rsid w:val="00D51F31"/>
    <w:rsid w:val="00D52036"/>
    <w:rsid w:val="00D5410D"/>
    <w:rsid w:val="00D55001"/>
    <w:rsid w:val="00D55D52"/>
    <w:rsid w:val="00D57A14"/>
    <w:rsid w:val="00D616A1"/>
    <w:rsid w:val="00D66355"/>
    <w:rsid w:val="00D67D91"/>
    <w:rsid w:val="00D707BD"/>
    <w:rsid w:val="00D70DBD"/>
    <w:rsid w:val="00D721B7"/>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045"/>
    <w:rsid w:val="00DA37A2"/>
    <w:rsid w:val="00DA3CA5"/>
    <w:rsid w:val="00DA4D0A"/>
    <w:rsid w:val="00DA62F6"/>
    <w:rsid w:val="00DB0756"/>
    <w:rsid w:val="00DB127D"/>
    <w:rsid w:val="00DB1721"/>
    <w:rsid w:val="00DB37A2"/>
    <w:rsid w:val="00DB42A8"/>
    <w:rsid w:val="00DB5E0B"/>
    <w:rsid w:val="00DB7405"/>
    <w:rsid w:val="00DC00FC"/>
    <w:rsid w:val="00DC011E"/>
    <w:rsid w:val="00DC07DF"/>
    <w:rsid w:val="00DC1D15"/>
    <w:rsid w:val="00DC375B"/>
    <w:rsid w:val="00DC487C"/>
    <w:rsid w:val="00DC63EC"/>
    <w:rsid w:val="00DC7113"/>
    <w:rsid w:val="00DD0C39"/>
    <w:rsid w:val="00DD2ABA"/>
    <w:rsid w:val="00DD5C5C"/>
    <w:rsid w:val="00DE0EBF"/>
    <w:rsid w:val="00DE6372"/>
    <w:rsid w:val="00DE7E1B"/>
    <w:rsid w:val="00DF013A"/>
    <w:rsid w:val="00DF0877"/>
    <w:rsid w:val="00DF1870"/>
    <w:rsid w:val="00DF2604"/>
    <w:rsid w:val="00DF3CC6"/>
    <w:rsid w:val="00DF3EF7"/>
    <w:rsid w:val="00DF47CE"/>
    <w:rsid w:val="00DF5FDB"/>
    <w:rsid w:val="00DF68FA"/>
    <w:rsid w:val="00DF6F1F"/>
    <w:rsid w:val="00DF7933"/>
    <w:rsid w:val="00E020E0"/>
    <w:rsid w:val="00E03A69"/>
    <w:rsid w:val="00E041D9"/>
    <w:rsid w:val="00E06F08"/>
    <w:rsid w:val="00E10A1B"/>
    <w:rsid w:val="00E114E8"/>
    <w:rsid w:val="00E126C2"/>
    <w:rsid w:val="00E14FA9"/>
    <w:rsid w:val="00E163AE"/>
    <w:rsid w:val="00E232B3"/>
    <w:rsid w:val="00E23BC3"/>
    <w:rsid w:val="00E24CC6"/>
    <w:rsid w:val="00E266C5"/>
    <w:rsid w:val="00E267E9"/>
    <w:rsid w:val="00E26FDC"/>
    <w:rsid w:val="00E275E5"/>
    <w:rsid w:val="00E2770D"/>
    <w:rsid w:val="00E278FD"/>
    <w:rsid w:val="00E27B70"/>
    <w:rsid w:val="00E3176B"/>
    <w:rsid w:val="00E31A80"/>
    <w:rsid w:val="00E33499"/>
    <w:rsid w:val="00E33B72"/>
    <w:rsid w:val="00E34AFF"/>
    <w:rsid w:val="00E35482"/>
    <w:rsid w:val="00E36FD6"/>
    <w:rsid w:val="00E372C3"/>
    <w:rsid w:val="00E37FEB"/>
    <w:rsid w:val="00E4176E"/>
    <w:rsid w:val="00E429F5"/>
    <w:rsid w:val="00E44827"/>
    <w:rsid w:val="00E45A6D"/>
    <w:rsid w:val="00E51734"/>
    <w:rsid w:val="00E54F98"/>
    <w:rsid w:val="00E55018"/>
    <w:rsid w:val="00E55944"/>
    <w:rsid w:val="00E5643B"/>
    <w:rsid w:val="00E57548"/>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693"/>
    <w:rsid w:val="00E8578B"/>
    <w:rsid w:val="00E8712C"/>
    <w:rsid w:val="00E87214"/>
    <w:rsid w:val="00E90D14"/>
    <w:rsid w:val="00E9278C"/>
    <w:rsid w:val="00E9341E"/>
    <w:rsid w:val="00E934C5"/>
    <w:rsid w:val="00E93DC7"/>
    <w:rsid w:val="00E95C97"/>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C7C6F"/>
    <w:rsid w:val="00ED1409"/>
    <w:rsid w:val="00ED1686"/>
    <w:rsid w:val="00ED5CA7"/>
    <w:rsid w:val="00ED60BD"/>
    <w:rsid w:val="00ED70BA"/>
    <w:rsid w:val="00EE0475"/>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EF7AF1"/>
    <w:rsid w:val="00F0298A"/>
    <w:rsid w:val="00F02FF1"/>
    <w:rsid w:val="00F0322A"/>
    <w:rsid w:val="00F0354C"/>
    <w:rsid w:val="00F03B8F"/>
    <w:rsid w:val="00F047AA"/>
    <w:rsid w:val="00F04D4E"/>
    <w:rsid w:val="00F053FB"/>
    <w:rsid w:val="00F109E8"/>
    <w:rsid w:val="00F10D4F"/>
    <w:rsid w:val="00F11B7E"/>
    <w:rsid w:val="00F121D0"/>
    <w:rsid w:val="00F1523C"/>
    <w:rsid w:val="00F16C07"/>
    <w:rsid w:val="00F170F0"/>
    <w:rsid w:val="00F178AD"/>
    <w:rsid w:val="00F220B9"/>
    <w:rsid w:val="00F227B3"/>
    <w:rsid w:val="00F245BC"/>
    <w:rsid w:val="00F25D00"/>
    <w:rsid w:val="00F26015"/>
    <w:rsid w:val="00F30BD2"/>
    <w:rsid w:val="00F310C0"/>
    <w:rsid w:val="00F31395"/>
    <w:rsid w:val="00F31C69"/>
    <w:rsid w:val="00F32743"/>
    <w:rsid w:val="00F34F20"/>
    <w:rsid w:val="00F37AE1"/>
    <w:rsid w:val="00F42C62"/>
    <w:rsid w:val="00F46C9A"/>
    <w:rsid w:val="00F4754D"/>
    <w:rsid w:val="00F50103"/>
    <w:rsid w:val="00F50562"/>
    <w:rsid w:val="00F5220C"/>
    <w:rsid w:val="00F5526D"/>
    <w:rsid w:val="00F56B77"/>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7743C"/>
    <w:rsid w:val="00F80D60"/>
    <w:rsid w:val="00F81535"/>
    <w:rsid w:val="00F825FE"/>
    <w:rsid w:val="00F834AC"/>
    <w:rsid w:val="00F854D7"/>
    <w:rsid w:val="00F91537"/>
    <w:rsid w:val="00F95D34"/>
    <w:rsid w:val="00F97760"/>
    <w:rsid w:val="00FA21F9"/>
    <w:rsid w:val="00FA28B1"/>
    <w:rsid w:val="00FA2F2D"/>
    <w:rsid w:val="00FA4BD5"/>
    <w:rsid w:val="00FA5A31"/>
    <w:rsid w:val="00FB003A"/>
    <w:rsid w:val="00FB159D"/>
    <w:rsid w:val="00FB19D3"/>
    <w:rsid w:val="00FB2A14"/>
    <w:rsid w:val="00FB2E6C"/>
    <w:rsid w:val="00FB386F"/>
    <w:rsid w:val="00FB38C1"/>
    <w:rsid w:val="00FB3DE6"/>
    <w:rsid w:val="00FB46C5"/>
    <w:rsid w:val="00FB585E"/>
    <w:rsid w:val="00FB7FE0"/>
    <w:rsid w:val="00FC0856"/>
    <w:rsid w:val="00FC167A"/>
    <w:rsid w:val="00FC2734"/>
    <w:rsid w:val="00FC3757"/>
    <w:rsid w:val="00FC567C"/>
    <w:rsid w:val="00FC5791"/>
    <w:rsid w:val="00FC6F90"/>
    <w:rsid w:val="00FC73F2"/>
    <w:rsid w:val="00FD0871"/>
    <w:rsid w:val="00FD13C5"/>
    <w:rsid w:val="00FD1654"/>
    <w:rsid w:val="00FD4F2D"/>
    <w:rsid w:val="00FD5C20"/>
    <w:rsid w:val="00FD6E71"/>
    <w:rsid w:val="00FE1A3C"/>
    <w:rsid w:val="00FE6A42"/>
    <w:rsid w:val="00FE76C7"/>
    <w:rsid w:val="00FF2493"/>
    <w:rsid w:val="00FF2F25"/>
    <w:rsid w:val="00FF3E92"/>
    <w:rsid w:val="00FF7400"/>
    <w:rsid w:val="00FF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48A0"/>
  <w15:docId w15:val="{4B4D60AB-55F3-4684-BE47-ED76B5C3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60994467">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B60C-4B72-483C-A0CB-4CA4E289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5883</Words>
  <Characters>35298</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Magdalena Kurpinowicz</cp:lastModifiedBy>
  <cp:revision>23</cp:revision>
  <cp:lastPrinted>2017-05-25T11:00:00Z</cp:lastPrinted>
  <dcterms:created xsi:type="dcterms:W3CDTF">2021-11-27T13:24:00Z</dcterms:created>
  <dcterms:modified xsi:type="dcterms:W3CDTF">2021-12-22T14:58:00Z</dcterms:modified>
</cp:coreProperties>
</file>